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63" w:rsidRDefault="00AA7163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AA7163" w:rsidRPr="00874A9C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AA7163" w:rsidRPr="00874A9C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874A9C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AA7163" w:rsidRPr="00874A9C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AA7163" w:rsidRDefault="00AA7163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A7163" w:rsidRDefault="00AA7163">
      <w:pPr>
        <w:pStyle w:val="Inwokacyjny"/>
        <w:tabs>
          <w:tab w:val="clear" w:pos="1701"/>
        </w:tabs>
        <w:rPr>
          <w:b/>
          <w:bCs/>
          <w:color w:val="000000"/>
        </w:rPr>
      </w:pPr>
    </w:p>
    <w:p w:rsidR="00AA7163" w:rsidRPr="008818E3" w:rsidRDefault="008818E3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:rsidR="00AA7163" w:rsidRDefault="00AA7163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AA7163" w:rsidRDefault="00AA7163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8818E3" w:rsidRDefault="008818E3">
      <w:pPr>
        <w:pStyle w:val="Tytuowy"/>
        <w:ind w:right="4817"/>
        <w:rPr>
          <w:b w:val="0"/>
          <w:bCs w:val="0"/>
          <w:sz w:val="16"/>
          <w:szCs w:val="16"/>
        </w:rPr>
      </w:pPr>
    </w:p>
    <w:p w:rsidR="00AA7163" w:rsidRDefault="00AA7163">
      <w:pPr>
        <w:pStyle w:val="Tytuowy"/>
        <w:ind w:right="4817"/>
        <w:rPr>
          <w:b w:val="0"/>
          <w:bCs w:val="0"/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 w:rsidR="003728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4.15pt;margin-top:4.65pt;width:279pt;height:18pt;z-index:251657728;mso-position-horizontal-relative:text;mso-position-vertical-relative:text" filled="f" stroked="f">
            <v:textbox style="mso-next-textbox:#_x0000_s1026" inset="0,.3mm,.5mm,.3mm">
              <w:txbxContent>
                <w:p w:rsidR="00AA7163" w:rsidRDefault="00AA7163">
                  <w:pPr>
                    <w:pStyle w:val="Nagwek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Wypełnia dziekanat lub komisja stypendialna</w:t>
                  </w:r>
                </w:p>
              </w:txbxContent>
            </v:textbox>
          </v:shape>
        </w:pict>
      </w:r>
    </w:p>
    <w:p w:rsidR="00AA7163" w:rsidRDefault="00AA7163">
      <w:pPr>
        <w:pStyle w:val="Tytuowy"/>
        <w:tabs>
          <w:tab w:val="right" w:leader="dot" w:pos="10065"/>
        </w:tabs>
        <w:spacing w:before="120"/>
        <w:rPr>
          <w:color w:val="000000"/>
        </w:rPr>
      </w:pPr>
    </w:p>
    <w:p w:rsidR="00AA7163" w:rsidRDefault="00AA7163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</w:p>
    <w:p w:rsidR="00AA7163" w:rsidRDefault="00AA7163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o przyznanie stypendium specjalnego dla osób niepełnosprawnych</w:t>
      </w:r>
    </w:p>
    <w:p w:rsidR="00AA7163" w:rsidRDefault="00AA7163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AA7163" w:rsidRPr="00874A9C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>
        <w:trPr>
          <w:cantSplit/>
        </w:trPr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>
        <w:trPr>
          <w:cantSplit/>
        </w:trPr>
        <w:tc>
          <w:tcPr>
            <w:tcW w:w="10347" w:type="dxa"/>
            <w:gridSpan w:val="33"/>
          </w:tcPr>
          <w:p w:rsidR="00AA7163" w:rsidRPr="00874A9C" w:rsidRDefault="001F1DFA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Adres</w:t>
            </w:r>
            <w:r w:rsidR="00AA7163" w:rsidRPr="00874A9C">
              <w:rPr>
                <w:b w:val="0"/>
                <w:bCs w:val="0"/>
                <w:color w:val="000000"/>
                <w:sz w:val="20"/>
                <w:szCs w:val="20"/>
              </w:rPr>
              <w:t xml:space="preserve"> zameldowania</w:t>
            </w:r>
          </w:p>
        </w:tc>
      </w:tr>
      <w:tr w:rsidR="00AA7163" w:rsidRPr="00874A9C">
        <w:trPr>
          <w:cantSplit/>
        </w:trPr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AA7163" w:rsidRPr="00874A9C">
        <w:trPr>
          <w:cantSplit/>
        </w:trPr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</w:t>
            </w:r>
            <w:r w:rsidRPr="00874A9C">
              <w:rPr>
                <w:rStyle w:val="Odwoanieprzypisudolnego"/>
                <w:b w:val="0"/>
                <w:bCs w:val="0"/>
                <w:color w:val="000000"/>
                <w:sz w:val="20"/>
                <w:szCs w:val="20"/>
                <w:vertAlign w:val="baseline"/>
              </w:rPr>
              <w:footnoteReference w:id="1"/>
            </w:r>
          </w:p>
        </w:tc>
      </w:tr>
      <w:tr w:rsidR="00AA7163" w:rsidRPr="00874A9C">
        <w:tc>
          <w:tcPr>
            <w:tcW w:w="1488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:rsidTr="0019184E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AA7163" w:rsidRDefault="00AA7163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AA7163" w:rsidRDefault="00AA7163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AA7163" w:rsidRPr="00860BA6" w:rsidRDefault="00AA7163">
      <w:pPr>
        <w:pStyle w:val="Dowypenienia"/>
        <w:tabs>
          <w:tab w:val="clear" w:pos="10065"/>
        </w:tabs>
        <w:rPr>
          <w:b/>
          <w:bCs/>
          <w:szCs w:val="22"/>
        </w:rPr>
      </w:pPr>
      <w:r w:rsidRPr="00860BA6">
        <w:rPr>
          <w:b/>
          <w:bCs/>
          <w:szCs w:val="22"/>
        </w:rPr>
        <w:t xml:space="preserve">Dokument stwierdzający moją niepełnosprawność jest ważny do: </w:t>
      </w:r>
      <w:r w:rsidRPr="00860BA6">
        <w:rPr>
          <w:b/>
          <w:bCs/>
          <w:color w:val="000000"/>
          <w:szCs w:val="22"/>
        </w:rPr>
        <w:t>____________________________</w:t>
      </w:r>
    </w:p>
    <w:p w:rsidR="00AA7163" w:rsidRPr="00860BA6" w:rsidRDefault="00AA716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AA7163" w:rsidRPr="00860BA6" w:rsidRDefault="00AA716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860BA6">
        <w:rPr>
          <w:b/>
          <w:bCs/>
          <w:szCs w:val="22"/>
        </w:rPr>
        <w:t>Stopień niepełnosprawności zgodnie z orzeczeniem: lekki / umiarkowany / znaczny *</w:t>
      </w:r>
    </w:p>
    <w:p w:rsidR="00AA7163" w:rsidRDefault="00AA7163">
      <w:pPr>
        <w:jc w:val="both"/>
        <w:rPr>
          <w:sz w:val="18"/>
          <w:szCs w:val="18"/>
        </w:rPr>
      </w:pPr>
    </w:p>
    <w:p w:rsidR="00AA7163" w:rsidRDefault="00AA7163">
      <w:pPr>
        <w:jc w:val="both"/>
        <w:rPr>
          <w:sz w:val="18"/>
          <w:szCs w:val="18"/>
        </w:rPr>
      </w:pPr>
    </w:p>
    <w:p w:rsidR="00AA7163" w:rsidRDefault="00AA7163">
      <w:pPr>
        <w:jc w:val="both"/>
        <w:rPr>
          <w:sz w:val="18"/>
          <w:szCs w:val="18"/>
        </w:rPr>
      </w:pPr>
    </w:p>
    <w:p w:rsidR="00AA7163" w:rsidRDefault="00AA7163">
      <w:pPr>
        <w:jc w:val="both"/>
        <w:rPr>
          <w:sz w:val="72"/>
          <w:szCs w:val="72"/>
        </w:rPr>
      </w:pPr>
    </w:p>
    <w:p w:rsidR="00AA7163" w:rsidRDefault="00AA7163">
      <w:pPr>
        <w:pStyle w:val="Tekstpodstawowy"/>
        <w:spacing w:before="60"/>
        <w:jc w:val="both"/>
        <w:rPr>
          <w:b/>
          <w:bCs/>
          <w:color w:val="000000"/>
        </w:rPr>
      </w:pPr>
      <w:r>
        <w:t xml:space="preserve"> </w:t>
      </w:r>
      <w:r w:rsidR="000026F5">
        <w:rPr>
          <w:b/>
          <w:bCs/>
          <w:color w:val="000000"/>
        </w:rPr>
        <w:t>Uwagi komisji</w:t>
      </w:r>
      <w:r>
        <w:rPr>
          <w:b/>
          <w:bCs/>
          <w:color w:val="000000"/>
        </w:rPr>
        <w:t>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6305"/>
      </w:tblGrid>
      <w:tr w:rsidR="00AA7163" w:rsidRPr="00874A9C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AA7163" w:rsidRPr="00874A9C" w:rsidRDefault="00AA7163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874A9C">
              <w:rPr>
                <w:color w:val="000000"/>
                <w:sz w:val="22"/>
                <w:szCs w:val="22"/>
              </w:rPr>
              <w:t>Nie przyznać stypendium specjalnego dla osób niepełnosprawnych z powodu*:</w:t>
            </w:r>
          </w:p>
          <w:p w:rsidR="00AA7163" w:rsidRPr="00874A9C" w:rsidRDefault="00AA7163">
            <w:pPr>
              <w:jc w:val="both"/>
              <w:rPr>
                <w:color w:val="000000"/>
                <w:sz w:val="22"/>
                <w:szCs w:val="22"/>
              </w:rPr>
            </w:pPr>
            <w:r w:rsidRPr="00874A9C">
              <w:rPr>
                <w:color w:val="000000"/>
                <w:sz w:val="22"/>
                <w:szCs w:val="22"/>
              </w:rPr>
              <w:t>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</w:t>
            </w:r>
            <w:r w:rsidRPr="00874A9C">
              <w:rPr>
                <w:color w:val="000000"/>
                <w:sz w:val="22"/>
                <w:szCs w:val="22"/>
              </w:rPr>
              <w:t>_________________________</w:t>
            </w:r>
          </w:p>
          <w:p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</w:tr>
      <w:tr w:rsidR="00AA7163" w:rsidRPr="00874A9C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AA7163" w:rsidRPr="00874A9C" w:rsidRDefault="00AA716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A7163" w:rsidRPr="00874A9C" w:rsidRDefault="00AA7163">
            <w:pPr>
              <w:jc w:val="both"/>
              <w:rPr>
                <w:sz w:val="24"/>
                <w:szCs w:val="24"/>
              </w:rPr>
            </w:pPr>
            <w:r w:rsidRPr="00874A9C">
              <w:rPr>
                <w:color w:val="000000"/>
                <w:sz w:val="22"/>
                <w:szCs w:val="22"/>
              </w:rPr>
              <w:t>Przyznać stypendium specjalne dla osób niepełnosprawnych na ___ miesięcy w kategorii ___________ (słownie)</w:t>
            </w:r>
          </w:p>
        </w:tc>
      </w:tr>
      <w:tr w:rsidR="00AA7163" w:rsidRPr="00874A9C">
        <w:trPr>
          <w:trHeight w:val="997"/>
        </w:trPr>
        <w:tc>
          <w:tcPr>
            <w:tcW w:w="4039" w:type="dxa"/>
            <w:shd w:val="clear" w:color="auto" w:fill="F3F3F3"/>
          </w:tcPr>
          <w:p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</w:tr>
      <w:tr w:rsidR="00AA7163" w:rsidRPr="00874A9C">
        <w:trPr>
          <w:trHeight w:val="26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</w:tcPr>
          <w:p w:rsidR="00AA7163" w:rsidRPr="00DF300C" w:rsidRDefault="00AA7163">
            <w:pPr>
              <w:pStyle w:val="Nagwek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DF300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</w:tcPr>
          <w:p w:rsidR="00AA7163" w:rsidRPr="00874A9C" w:rsidRDefault="00AA7163">
            <w:pPr>
              <w:jc w:val="center"/>
              <w:rPr>
                <w:sz w:val="24"/>
                <w:szCs w:val="24"/>
              </w:rPr>
            </w:pPr>
            <w:r w:rsidRPr="00874A9C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AA7163" w:rsidRDefault="00AA7163">
      <w:pPr>
        <w:pStyle w:val="Dowypenienia"/>
        <w:tabs>
          <w:tab w:val="clear" w:pos="10065"/>
        </w:tabs>
        <w:rPr>
          <w:b/>
          <w:bCs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</w:rPr>
        <w:lastRenderedPageBreak/>
        <w:t>Dokumenty, uzasadnienie</w:t>
      </w:r>
    </w:p>
    <w:p w:rsidR="00AA7163" w:rsidRDefault="00AA7163">
      <w:pPr>
        <w:pStyle w:val="Dowypenienia"/>
        <w:numPr>
          <w:ins w:id="0" w:author="Unknown" w:date="2012-04-16T19:52:00Z"/>
        </w:numPr>
        <w:tabs>
          <w:tab w:val="right" w:leader="dot" w:pos="4253"/>
          <w:tab w:val="right" w:leader="dot" w:pos="7655"/>
        </w:tabs>
        <w:rPr>
          <w:b/>
          <w:bCs/>
        </w:rPr>
      </w:pPr>
    </w:p>
    <w:p w:rsidR="00AA7163" w:rsidRDefault="00AA7163">
      <w:pPr>
        <w:pStyle w:val="Semestry"/>
        <w:tabs>
          <w:tab w:val="clear" w:pos="6379"/>
          <w:tab w:val="clear" w:pos="10065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niepełnosprawność (np. legitymacji osoby niepełnosprawnej). Dokumenty powinien ponumerować i podpisać wnioskujący student. Poniżej należy wypisać numery załączonych dokumentów oraz nazwę i krótki opis ich zawartości.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</w:p>
    <w:p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AA7163" w:rsidRDefault="00AA7163">
      <w:pPr>
        <w:pStyle w:val="Semestry"/>
        <w:numPr>
          <w:ins w:id="1" w:author="Unknown" w:date="2012-04-16T19:52:00Z"/>
        </w:numPr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</w:p>
    <w:p w:rsidR="00AA7163" w:rsidRPr="00AA5AD2" w:rsidRDefault="00AA7163" w:rsidP="00481BF9">
      <w:pPr>
        <w:pStyle w:val="Semestry"/>
        <w:numPr>
          <w:ilvl w:val="0"/>
          <w:numId w:val="4"/>
        </w:numPr>
        <w:tabs>
          <w:tab w:val="clear" w:pos="6379"/>
          <w:tab w:val="clear" w:pos="10065"/>
          <w:tab w:val="left" w:pos="8222"/>
          <w:tab w:val="left" w:pos="8931"/>
        </w:tabs>
        <w:spacing w:before="0"/>
        <w:jc w:val="both"/>
        <w:rPr>
          <w:color w:val="000000"/>
          <w:sz w:val="18"/>
          <w:szCs w:val="18"/>
        </w:rPr>
      </w:pPr>
      <w:r w:rsidRPr="00AA5AD2">
        <w:rPr>
          <w:color w:val="000000"/>
          <w:sz w:val="18"/>
          <w:szCs w:val="18"/>
        </w:rPr>
        <w:t>Jestem osobą niepełnosprawną.</w:t>
      </w:r>
    </w:p>
    <w:p w:rsidR="00AA7163" w:rsidRPr="00AA5AD2" w:rsidRDefault="00AA7163" w:rsidP="00481BF9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AA5AD2">
        <w:rPr>
          <w:color w:val="000000"/>
          <w:sz w:val="18"/>
          <w:szCs w:val="18"/>
        </w:rPr>
        <w:t>Zapoznałem(-</w:t>
      </w:r>
      <w:proofErr w:type="spellStart"/>
      <w:r w:rsidRPr="00AA5AD2">
        <w:rPr>
          <w:color w:val="000000"/>
          <w:sz w:val="18"/>
          <w:szCs w:val="18"/>
        </w:rPr>
        <w:t>am</w:t>
      </w:r>
      <w:proofErr w:type="spellEnd"/>
      <w:r w:rsidRPr="00AA5AD2">
        <w:rPr>
          <w:color w:val="000000"/>
          <w:sz w:val="18"/>
          <w:szCs w:val="18"/>
        </w:rPr>
        <w:t>) się z „Regulaminem ustalania wysokości, przyznawania i wypłacania świadczeń pomocy materialnej dla studentów i doktorantów Politechniki War</w:t>
      </w:r>
      <w:r w:rsidR="00B7504D">
        <w:rPr>
          <w:color w:val="000000"/>
          <w:sz w:val="18"/>
          <w:szCs w:val="18"/>
        </w:rPr>
        <w:t>szawskiej na rok akademicki 2018/2019</w:t>
      </w:r>
      <w:r w:rsidRPr="00AA5AD2">
        <w:rPr>
          <w:color w:val="000000"/>
          <w:sz w:val="18"/>
          <w:szCs w:val="18"/>
        </w:rPr>
        <w:t>.”</w:t>
      </w:r>
    </w:p>
    <w:p w:rsidR="00AA7163" w:rsidRPr="00B937A1" w:rsidRDefault="00AA7163" w:rsidP="00481BF9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AA5AD2">
        <w:rPr>
          <w:sz w:val="18"/>
          <w:szCs w:val="18"/>
        </w:rPr>
        <w:t>Świadomy(-a) odpowiedzialności dyscyplinarnej i karnej za podanie niezgodnych z prawdą oświadczeń stwierdzam, że podane we wniosku i w załącznikach dane są zgodne ze stanem faktycznym.</w:t>
      </w:r>
    </w:p>
    <w:p w:rsidR="00B937A1" w:rsidRPr="00B937A1" w:rsidRDefault="00B937A1" w:rsidP="00481BF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kontynuuje naukę na drugim kierunku studiów, nie przysługuje mi prawo do stypendium, chyba że kontynuuje studia po ukończeniu studiów pierwszego stopnia w celu uzyskania tytułu zawodowego magistra lub równorzędnego, jednakże nie dłużej niż przez okres trzech lat.</w:t>
      </w:r>
    </w:p>
    <w:p w:rsidR="00920445" w:rsidRPr="00920445" w:rsidRDefault="00920445" w:rsidP="00920445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20445">
        <w:rPr>
          <w:bCs/>
          <w:sz w:val="18"/>
          <w:szCs w:val="18"/>
        </w:rPr>
        <w:t xml:space="preserve">Zapoznałem się z informacją o przetwarzaniu danych osobowych zawartą w § 11 Regulaminu </w:t>
      </w:r>
      <w:r w:rsidRPr="00920445">
        <w:rPr>
          <w:sz w:val="18"/>
          <w:szCs w:val="18"/>
        </w:rPr>
        <w:t>ustalania wysokości, przyznawania i wypłacania świadczeń pomocy materialnej dla studentów i doktorantów Politechniki Warszawskiej na rok akademicki 2018/2019</w:t>
      </w:r>
      <w:r w:rsidRPr="00920445">
        <w:rPr>
          <w:bCs/>
          <w:sz w:val="18"/>
          <w:szCs w:val="18"/>
        </w:rPr>
        <w:t xml:space="preserve"> i  </w:t>
      </w:r>
      <w:r w:rsidRPr="00920445">
        <w:rPr>
          <w:bCs/>
          <w:color w:val="000000"/>
          <w:sz w:val="18"/>
          <w:szCs w:val="18"/>
        </w:rPr>
        <w:t>wyrażam zgodę na przetwarzane moich danych osobowych zgodnie</w:t>
      </w:r>
      <w:bookmarkStart w:id="2" w:name="_GoBack"/>
      <w:bookmarkEnd w:id="2"/>
      <w:r w:rsidRPr="00920445">
        <w:rPr>
          <w:bCs/>
          <w:color w:val="000000"/>
          <w:sz w:val="18"/>
          <w:szCs w:val="18"/>
        </w:rPr>
        <w:t xml:space="preserve"> z ustawą z dnia 10 maja 2018 r. o ochronie danych </w:t>
      </w:r>
      <w:r w:rsidRPr="00920445">
        <w:rPr>
          <w:sz w:val="18"/>
          <w:szCs w:val="18"/>
        </w:rPr>
        <w:t>osobowych</w:t>
      </w:r>
      <w:r w:rsidRPr="00920445">
        <w:rPr>
          <w:bCs/>
          <w:color w:val="000000"/>
          <w:sz w:val="18"/>
          <w:szCs w:val="18"/>
        </w:rPr>
        <w:t xml:space="preserve"> (Dz. U. z 2018, poz. 1000)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:rsidR="00AA7163" w:rsidRPr="00AA5AD2" w:rsidRDefault="00AA7163" w:rsidP="00481BF9">
      <w:pPr>
        <w:numPr>
          <w:ilvl w:val="0"/>
          <w:numId w:val="4"/>
        </w:numPr>
        <w:jc w:val="both"/>
        <w:rPr>
          <w:sz w:val="18"/>
          <w:szCs w:val="18"/>
        </w:rPr>
      </w:pPr>
      <w:r w:rsidRPr="00AA5AD2">
        <w:rPr>
          <w:sz w:val="18"/>
          <w:szCs w:val="18"/>
        </w:rPr>
        <w:t>Jestem świadomy, że prawo do świadczeń pomocy materialnej przysługuje mi tylko na jednym kierunku studiów, tylko w jednej uczelni.</w:t>
      </w:r>
    </w:p>
    <w:p w:rsidR="00AA7163" w:rsidRDefault="00AA7163">
      <w:pPr>
        <w:rPr>
          <w:sz w:val="22"/>
          <w:szCs w:val="22"/>
        </w:rPr>
      </w:pPr>
    </w:p>
    <w:p w:rsidR="00AA7163" w:rsidRDefault="00AA7163"/>
    <w:p w:rsidR="00AA7163" w:rsidRDefault="00AA7163">
      <w:pPr>
        <w:pStyle w:val="Tekstprzypisukocowego"/>
      </w:pPr>
    </w:p>
    <w:p w:rsidR="00AA7163" w:rsidRDefault="00AA7163"/>
    <w:p w:rsidR="00AA7163" w:rsidRDefault="00AA7163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AA7163" w:rsidSect="00B4251D">
      <w:headerReference w:type="first" r:id="rId7"/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B4" w:rsidRDefault="003728B4">
      <w:r>
        <w:separator/>
      </w:r>
    </w:p>
  </w:endnote>
  <w:endnote w:type="continuationSeparator" w:id="0">
    <w:p w:rsidR="003728B4" w:rsidRDefault="003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B4" w:rsidRDefault="003728B4">
      <w:r>
        <w:separator/>
      </w:r>
    </w:p>
  </w:footnote>
  <w:footnote w:type="continuationSeparator" w:id="0">
    <w:p w:rsidR="003728B4" w:rsidRDefault="003728B4">
      <w:r>
        <w:continuationSeparator/>
      </w:r>
    </w:p>
  </w:footnote>
  <w:footnote w:id="1">
    <w:p w:rsidR="00AA7163" w:rsidRDefault="00AA7163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6" w:rsidRDefault="00415E66" w:rsidP="00415E66">
    <w:pPr>
      <w:jc w:val="right"/>
      <w:rPr>
        <w:sz w:val="19"/>
        <w:szCs w:val="19"/>
      </w:rPr>
    </w:pPr>
    <w:r>
      <w:rPr>
        <w:sz w:val="19"/>
        <w:szCs w:val="19"/>
      </w:rPr>
      <w:t xml:space="preserve">Załącznik nr 11 do Regulaminu ustalania wysokości, przyznawania i wypłacania świadczeń pomocy materialnej </w:t>
    </w:r>
    <w:r>
      <w:rPr>
        <w:sz w:val="19"/>
        <w:szCs w:val="19"/>
      </w:rPr>
      <w:br/>
      <w:t>dla studentów i doktorantów PW na rok akademicki 2018/2019 – zarządzenie nr  32/2018 Rektora PW</w:t>
    </w:r>
  </w:p>
  <w:p w:rsidR="00AA7163" w:rsidRDefault="00AA7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D9B72D2"/>
    <w:multiLevelType w:val="hybridMultilevel"/>
    <w:tmpl w:val="F402A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1D"/>
    <w:rsid w:val="000026F5"/>
    <w:rsid w:val="00026681"/>
    <w:rsid w:val="00074F2D"/>
    <w:rsid w:val="00092B00"/>
    <w:rsid w:val="000A757F"/>
    <w:rsid w:val="001336E9"/>
    <w:rsid w:val="001810F0"/>
    <w:rsid w:val="0019184E"/>
    <w:rsid w:val="001F1DFA"/>
    <w:rsid w:val="00232C6E"/>
    <w:rsid w:val="00244BFA"/>
    <w:rsid w:val="00282091"/>
    <w:rsid w:val="002B7241"/>
    <w:rsid w:val="002F644E"/>
    <w:rsid w:val="00304302"/>
    <w:rsid w:val="003728B4"/>
    <w:rsid w:val="00395F3D"/>
    <w:rsid w:val="003C1CD6"/>
    <w:rsid w:val="00415E66"/>
    <w:rsid w:val="00481BF9"/>
    <w:rsid w:val="004974BA"/>
    <w:rsid w:val="004D5A63"/>
    <w:rsid w:val="004F33D8"/>
    <w:rsid w:val="004F5B6C"/>
    <w:rsid w:val="005E299D"/>
    <w:rsid w:val="00632EC5"/>
    <w:rsid w:val="006510D4"/>
    <w:rsid w:val="0070040B"/>
    <w:rsid w:val="0070410E"/>
    <w:rsid w:val="007352E6"/>
    <w:rsid w:val="007359EC"/>
    <w:rsid w:val="00740C5D"/>
    <w:rsid w:val="007C6DAE"/>
    <w:rsid w:val="007F16EA"/>
    <w:rsid w:val="007F1718"/>
    <w:rsid w:val="00860BA6"/>
    <w:rsid w:val="00874A9C"/>
    <w:rsid w:val="008818E3"/>
    <w:rsid w:val="008E0A94"/>
    <w:rsid w:val="00920445"/>
    <w:rsid w:val="0097162C"/>
    <w:rsid w:val="009A22D2"/>
    <w:rsid w:val="009A7B6B"/>
    <w:rsid w:val="009A7ED2"/>
    <w:rsid w:val="009C3C18"/>
    <w:rsid w:val="00A0607E"/>
    <w:rsid w:val="00A1357B"/>
    <w:rsid w:val="00A15F9A"/>
    <w:rsid w:val="00A3049E"/>
    <w:rsid w:val="00A35AC5"/>
    <w:rsid w:val="00A41C8D"/>
    <w:rsid w:val="00A67E0A"/>
    <w:rsid w:val="00AA5AD2"/>
    <w:rsid w:val="00AA7163"/>
    <w:rsid w:val="00AE3F63"/>
    <w:rsid w:val="00B05B23"/>
    <w:rsid w:val="00B4251D"/>
    <w:rsid w:val="00B7504D"/>
    <w:rsid w:val="00B87171"/>
    <w:rsid w:val="00B937A1"/>
    <w:rsid w:val="00C0117A"/>
    <w:rsid w:val="00C360B5"/>
    <w:rsid w:val="00C361F1"/>
    <w:rsid w:val="00CB79ED"/>
    <w:rsid w:val="00CC5732"/>
    <w:rsid w:val="00DC44A4"/>
    <w:rsid w:val="00DD5310"/>
    <w:rsid w:val="00DF300C"/>
    <w:rsid w:val="00DF5AFE"/>
    <w:rsid w:val="00E03634"/>
    <w:rsid w:val="00E057D3"/>
    <w:rsid w:val="00E409E1"/>
    <w:rsid w:val="00E42EA9"/>
    <w:rsid w:val="00E751C5"/>
    <w:rsid w:val="00EE3D14"/>
    <w:rsid w:val="00F67335"/>
    <w:rsid w:val="00FC2463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50D5A9-29F5-496B-967A-5E432F8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3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6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363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425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4251D"/>
    <w:rPr>
      <w:rFonts w:ascii="Cambria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E03634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E03634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E03634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E03634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E03634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E03634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E03634"/>
  </w:style>
  <w:style w:type="paragraph" w:customStyle="1" w:styleId="Semestry">
    <w:name w:val="Semestry"/>
    <w:basedOn w:val="Dowypenienia"/>
    <w:uiPriority w:val="99"/>
    <w:rsid w:val="00E03634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E03634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E03634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036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03634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E036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3634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3634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036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251D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036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B4251D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E0363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E03634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2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Babilon</dc:creator>
  <cp:keywords/>
  <cp:lastModifiedBy>Brzuska Przemysław</cp:lastModifiedBy>
  <cp:revision>28</cp:revision>
  <cp:lastPrinted>2013-09-11T12:05:00Z</cp:lastPrinted>
  <dcterms:created xsi:type="dcterms:W3CDTF">2013-08-01T08:14:00Z</dcterms:created>
  <dcterms:modified xsi:type="dcterms:W3CDTF">2018-09-25T08:01:00Z</dcterms:modified>
</cp:coreProperties>
</file>