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F71BA" w14:textId="1CD41D42" w:rsidR="00772064" w:rsidRPr="00772064" w:rsidRDefault="005D5A14" w:rsidP="00176FF9">
      <w:pPr>
        <w:spacing w:line="30" w:lineRule="atLeast"/>
        <w:ind w:left="1773" w:hanging="357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D5BDE">
        <w:tab/>
      </w:r>
      <w:r w:rsidR="00DD5BDE">
        <w:tab/>
      </w:r>
      <w:r w:rsidR="00DD5BDE">
        <w:tab/>
      </w:r>
      <w:r w:rsidR="00A914EE">
        <w:rPr>
          <w:sz w:val="20"/>
          <w:szCs w:val="20"/>
        </w:rPr>
        <w:t>Z</w:t>
      </w:r>
      <w:r w:rsidR="00772064" w:rsidRPr="00772064">
        <w:rPr>
          <w:sz w:val="20"/>
          <w:szCs w:val="20"/>
        </w:rPr>
        <w:t>ałącznik nr 1 do Regulaminu</w:t>
      </w:r>
    </w:p>
    <w:p w14:paraId="58AA740E" w14:textId="77777777" w:rsidR="00915485" w:rsidRPr="00064C63" w:rsidRDefault="00915485" w:rsidP="00915485">
      <w:pPr>
        <w:rPr>
          <w:b/>
          <w:sz w:val="22"/>
          <w:szCs w:val="22"/>
        </w:rPr>
      </w:pPr>
    </w:p>
    <w:p w14:paraId="1E332730" w14:textId="1AF5F752" w:rsidR="00915485" w:rsidRPr="00064C63" w:rsidRDefault="00915485" w:rsidP="00915485">
      <w:pPr>
        <w:ind w:firstLine="4"/>
        <w:jc w:val="center"/>
        <w:rPr>
          <w:b/>
          <w:sz w:val="22"/>
          <w:szCs w:val="22"/>
        </w:rPr>
      </w:pPr>
      <w:r w:rsidRPr="00064C63">
        <w:rPr>
          <w:b/>
          <w:sz w:val="22"/>
          <w:szCs w:val="22"/>
        </w:rPr>
        <w:t>WNIOSEK</w:t>
      </w:r>
    </w:p>
    <w:p w14:paraId="2B7317B5" w14:textId="3796D798" w:rsidR="00915485" w:rsidRDefault="00915485" w:rsidP="00A914EE">
      <w:pPr>
        <w:ind w:firstLine="4"/>
        <w:jc w:val="center"/>
        <w:rPr>
          <w:b/>
          <w:sz w:val="22"/>
          <w:szCs w:val="22"/>
        </w:rPr>
      </w:pPr>
      <w:r w:rsidRPr="00064C63">
        <w:rPr>
          <w:b/>
          <w:sz w:val="22"/>
          <w:szCs w:val="22"/>
        </w:rPr>
        <w:t>o grant</w:t>
      </w:r>
      <w:r>
        <w:rPr>
          <w:b/>
          <w:sz w:val="22"/>
          <w:szCs w:val="22"/>
        </w:rPr>
        <w:t xml:space="preserve"> na finansowanie badań naukowych </w:t>
      </w:r>
      <w:r w:rsidR="00CC0FD4" w:rsidRPr="00CC0FD4">
        <w:rPr>
          <w:b/>
          <w:sz w:val="22"/>
          <w:szCs w:val="22"/>
        </w:rPr>
        <w:t>dla pracowników Politechniki Warszawskiej w dyscyplinie Inżynieria Środowiska, Górnictwo i Energetyka</w:t>
      </w:r>
      <w:r w:rsidR="00A914EE">
        <w:rPr>
          <w:b/>
          <w:sz w:val="22"/>
          <w:szCs w:val="22"/>
        </w:rPr>
        <w:br/>
        <w:t xml:space="preserve"> </w:t>
      </w:r>
      <w:r>
        <w:rPr>
          <w:b/>
          <w:sz w:val="22"/>
          <w:szCs w:val="22"/>
        </w:rPr>
        <w:t>w roku</w:t>
      </w:r>
      <w:r w:rsidR="0044471B">
        <w:rPr>
          <w:b/>
          <w:sz w:val="22"/>
          <w:szCs w:val="22"/>
        </w:rPr>
        <w:t xml:space="preserve"> 202</w:t>
      </w:r>
      <w:r w:rsidR="008A2795">
        <w:rPr>
          <w:b/>
          <w:sz w:val="22"/>
          <w:szCs w:val="22"/>
        </w:rPr>
        <w:t>3</w:t>
      </w:r>
    </w:p>
    <w:p w14:paraId="7AB70E85" w14:textId="77777777" w:rsidR="0044471B" w:rsidRPr="00DD5F7E" w:rsidRDefault="0044471B" w:rsidP="0044471B">
      <w:pPr>
        <w:ind w:left="-284" w:firstLine="4"/>
        <w:rPr>
          <w:b/>
          <w:bCs/>
          <w:sz w:val="22"/>
          <w:szCs w:val="22"/>
        </w:rPr>
      </w:pPr>
      <w:r w:rsidRPr="00DD5F7E">
        <w:rPr>
          <w:b/>
          <w:bCs/>
          <w:sz w:val="22"/>
          <w:szCs w:val="22"/>
        </w:rPr>
        <w:t>CZĘŚĆ A.</w:t>
      </w:r>
    </w:p>
    <w:p w14:paraId="700B4085" w14:textId="77777777" w:rsidR="0044471B" w:rsidRPr="00064C63" w:rsidRDefault="0044471B" w:rsidP="0044471B">
      <w:pPr>
        <w:ind w:firstLine="4"/>
        <w:rPr>
          <w:sz w:val="22"/>
          <w:szCs w:val="22"/>
        </w:rPr>
      </w:pPr>
    </w:p>
    <w:tbl>
      <w:tblPr>
        <w:tblW w:w="10388" w:type="dxa"/>
        <w:tblInd w:w="-714" w:type="dxa"/>
        <w:tblLayout w:type="fixed"/>
        <w:tblCellMar>
          <w:top w:w="41" w:type="dxa"/>
          <w:left w:w="106" w:type="dxa"/>
          <w:right w:w="80" w:type="dxa"/>
        </w:tblCellMar>
        <w:tblLook w:val="00A0" w:firstRow="1" w:lastRow="0" w:firstColumn="1" w:lastColumn="0" w:noHBand="0" w:noVBand="0"/>
      </w:tblPr>
      <w:tblGrid>
        <w:gridCol w:w="3119"/>
        <w:gridCol w:w="7258"/>
        <w:gridCol w:w="11"/>
      </w:tblGrid>
      <w:tr w:rsidR="00915485" w:rsidRPr="00064C63" w14:paraId="241CD23B" w14:textId="77777777" w:rsidTr="00B66F99">
        <w:trPr>
          <w:trHeight w:val="502"/>
        </w:trPr>
        <w:tc>
          <w:tcPr>
            <w:tcW w:w="10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61483A" w14:textId="3DEEC64F" w:rsidR="00915485" w:rsidRPr="00064C63" w:rsidRDefault="00915485" w:rsidP="00915485">
            <w:pPr>
              <w:spacing w:line="259" w:lineRule="auto"/>
              <w:rPr>
                <w:sz w:val="22"/>
                <w:szCs w:val="22"/>
              </w:rPr>
            </w:pPr>
            <w:r w:rsidRPr="00064C63">
              <w:rPr>
                <w:b/>
                <w:sz w:val="22"/>
                <w:szCs w:val="22"/>
              </w:rPr>
              <w:t xml:space="preserve">I. Dane Kierownika grantu </w:t>
            </w:r>
            <w:r w:rsidR="00CC0FD4">
              <w:rPr>
                <w:b/>
                <w:sz w:val="22"/>
                <w:szCs w:val="22"/>
              </w:rPr>
              <w:t>i członków zespołu</w:t>
            </w:r>
          </w:p>
        </w:tc>
      </w:tr>
      <w:tr w:rsidR="00EA1C06" w:rsidRPr="00064C63" w14:paraId="78207727" w14:textId="77777777" w:rsidTr="00C64114">
        <w:trPr>
          <w:gridAfter w:val="1"/>
          <w:wAfter w:w="11" w:type="dxa"/>
          <w:trHeight w:val="555"/>
        </w:trPr>
        <w:tc>
          <w:tcPr>
            <w:tcW w:w="10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EF3EC" w14:textId="58D50BCF" w:rsidR="00EA1C06" w:rsidRPr="00064C63" w:rsidRDefault="00EA1C06" w:rsidP="0020145A">
            <w:pPr>
              <w:spacing w:line="259" w:lineRule="auto"/>
              <w:ind w:left="2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Kierownik grantu</w:t>
            </w:r>
          </w:p>
        </w:tc>
      </w:tr>
      <w:tr w:rsidR="00915485" w:rsidRPr="00064C63" w14:paraId="296F20CD" w14:textId="77777777" w:rsidTr="00EA1C06">
        <w:trPr>
          <w:gridAfter w:val="1"/>
          <w:wAfter w:w="11" w:type="dxa"/>
          <w:trHeight w:val="55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9F056" w14:textId="04839095" w:rsidR="00915485" w:rsidRPr="00064C63" w:rsidRDefault="00915485" w:rsidP="00915485">
            <w:pPr>
              <w:spacing w:line="259" w:lineRule="auto"/>
              <w:rPr>
                <w:sz w:val="22"/>
                <w:szCs w:val="22"/>
              </w:rPr>
            </w:pPr>
            <w:r w:rsidRPr="00064C63">
              <w:rPr>
                <w:sz w:val="22"/>
                <w:szCs w:val="22"/>
              </w:rPr>
              <w:t xml:space="preserve">Stopień/tytuł naukowy, imię </w:t>
            </w:r>
            <w:r w:rsidRPr="00064C63">
              <w:rPr>
                <w:sz w:val="22"/>
                <w:szCs w:val="22"/>
              </w:rPr>
              <w:br/>
              <w:t xml:space="preserve">i nazwisko </w:t>
            </w:r>
            <w:r w:rsidRPr="00064C63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5D0FB" w14:textId="261262D7" w:rsidR="00915485" w:rsidRPr="00064C63" w:rsidRDefault="00915485" w:rsidP="00915485">
            <w:pPr>
              <w:spacing w:line="259" w:lineRule="auto"/>
              <w:ind w:left="24"/>
              <w:jc w:val="center"/>
              <w:rPr>
                <w:sz w:val="22"/>
                <w:szCs w:val="22"/>
              </w:rPr>
            </w:pPr>
          </w:p>
        </w:tc>
      </w:tr>
      <w:tr w:rsidR="00915485" w:rsidRPr="00064C63" w14:paraId="27F4F186" w14:textId="77777777" w:rsidTr="00EA1C06">
        <w:trPr>
          <w:gridAfter w:val="1"/>
          <w:wAfter w:w="11" w:type="dxa"/>
          <w:trHeight w:val="3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A21FB" w14:textId="2A6688BB" w:rsidR="00915485" w:rsidRPr="00064C63" w:rsidRDefault="00915485" w:rsidP="00915485">
            <w:pPr>
              <w:spacing w:line="259" w:lineRule="auto"/>
              <w:rPr>
                <w:sz w:val="22"/>
                <w:szCs w:val="22"/>
              </w:rPr>
            </w:pPr>
            <w:r w:rsidRPr="00064C63">
              <w:rPr>
                <w:sz w:val="22"/>
                <w:szCs w:val="22"/>
              </w:rPr>
              <w:t>Nr telefonu</w:t>
            </w:r>
            <w:r w:rsidR="00175203">
              <w:rPr>
                <w:sz w:val="22"/>
                <w:szCs w:val="22"/>
              </w:rPr>
              <w:t xml:space="preserve"> służbowy</w:t>
            </w:r>
            <w:r w:rsidRPr="00064C63">
              <w:rPr>
                <w:sz w:val="22"/>
                <w:szCs w:val="22"/>
              </w:rPr>
              <w:t>/adres email</w:t>
            </w:r>
            <w:r w:rsidR="00175203">
              <w:rPr>
                <w:sz w:val="22"/>
                <w:szCs w:val="22"/>
              </w:rPr>
              <w:t xml:space="preserve"> służbowy</w:t>
            </w:r>
            <w:r w:rsidRPr="00064C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54ED" w14:textId="77777777" w:rsidR="00915485" w:rsidRPr="00064C63" w:rsidRDefault="00915485" w:rsidP="00915485">
            <w:pPr>
              <w:spacing w:line="259" w:lineRule="auto"/>
              <w:ind w:left="24"/>
              <w:jc w:val="center"/>
              <w:rPr>
                <w:sz w:val="22"/>
                <w:szCs w:val="22"/>
              </w:rPr>
            </w:pPr>
            <w:r w:rsidRPr="00064C6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15485" w:rsidRPr="00064C63" w14:paraId="154A4F8A" w14:textId="77777777" w:rsidTr="00EA1C06">
        <w:trPr>
          <w:gridAfter w:val="1"/>
          <w:wAfter w:w="11" w:type="dxa"/>
          <w:trHeight w:val="3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26AF5" w14:textId="3A98315F" w:rsidR="00915485" w:rsidRPr="00064C63" w:rsidRDefault="00420289" w:rsidP="00915485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Podstawowa j</w:t>
            </w:r>
            <w:r w:rsidR="00915485" w:rsidRPr="00064C63">
              <w:rPr>
                <w:sz w:val="22"/>
                <w:szCs w:val="22"/>
              </w:rPr>
              <w:t xml:space="preserve">ednostka </w:t>
            </w:r>
            <w:r w:rsidR="00175203">
              <w:rPr>
                <w:sz w:val="22"/>
                <w:szCs w:val="22"/>
              </w:rPr>
              <w:t xml:space="preserve">organizacyjna </w:t>
            </w:r>
            <w:r w:rsidR="00915485" w:rsidRPr="00064C63">
              <w:rPr>
                <w:sz w:val="22"/>
                <w:szCs w:val="22"/>
              </w:rPr>
              <w:t>PW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2B91" w14:textId="77777777" w:rsidR="00915485" w:rsidRPr="00064C63" w:rsidRDefault="00915485" w:rsidP="00915485">
            <w:pPr>
              <w:spacing w:line="259" w:lineRule="auto"/>
              <w:ind w:left="24"/>
              <w:jc w:val="center"/>
              <w:rPr>
                <w:b/>
                <w:sz w:val="22"/>
                <w:szCs w:val="22"/>
              </w:rPr>
            </w:pPr>
          </w:p>
        </w:tc>
      </w:tr>
      <w:tr w:rsidR="00915485" w:rsidRPr="00064C63" w14:paraId="30288904" w14:textId="77777777" w:rsidTr="00EA1C06">
        <w:trPr>
          <w:gridAfter w:val="1"/>
          <w:wAfter w:w="11" w:type="dxa"/>
          <w:trHeight w:val="51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A3041" w14:textId="7BAACF44" w:rsidR="00915485" w:rsidRPr="00064C63" w:rsidRDefault="00915485" w:rsidP="00915485">
            <w:pPr>
              <w:spacing w:line="259" w:lineRule="auto"/>
              <w:rPr>
                <w:sz w:val="22"/>
                <w:szCs w:val="22"/>
              </w:rPr>
            </w:pPr>
            <w:r w:rsidRPr="00064C63">
              <w:rPr>
                <w:sz w:val="22"/>
                <w:szCs w:val="22"/>
              </w:rPr>
              <w:t xml:space="preserve">Dyscyplina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A269F" w14:textId="77777777" w:rsidR="00915485" w:rsidRPr="00064C63" w:rsidRDefault="00915485" w:rsidP="00915485">
            <w:pPr>
              <w:spacing w:line="259" w:lineRule="auto"/>
              <w:ind w:left="24"/>
              <w:jc w:val="center"/>
              <w:rPr>
                <w:sz w:val="22"/>
                <w:szCs w:val="22"/>
              </w:rPr>
            </w:pPr>
            <w:r w:rsidRPr="00064C6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15485" w:rsidRPr="00064C63" w14:paraId="2A5EDDB0" w14:textId="77777777" w:rsidTr="00B66F99">
        <w:trPr>
          <w:trHeight w:val="509"/>
        </w:trPr>
        <w:tc>
          <w:tcPr>
            <w:tcW w:w="10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1D9F" w14:textId="4CBC7E10" w:rsidR="00915485" w:rsidRPr="00064C63" w:rsidRDefault="00EA1C06" w:rsidP="00915485">
            <w:pPr>
              <w:spacing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Członkowi</w:t>
            </w:r>
            <w:r w:rsidR="0020145A">
              <w:rPr>
                <w:b/>
                <w:sz w:val="22"/>
                <w:szCs w:val="22"/>
              </w:rPr>
              <w:t>e</w:t>
            </w:r>
            <w:ins w:id="0" w:author="Wiśniewski Tomasz" w:date="2022-02-07T09:23:00Z">
              <w:r w:rsidR="0020145A">
                <w:rPr>
                  <w:b/>
                  <w:sz w:val="22"/>
                  <w:szCs w:val="22"/>
                </w:rPr>
                <w:t xml:space="preserve"> </w:t>
              </w:r>
            </w:ins>
            <w:r w:rsidR="00915485" w:rsidRPr="00064C63">
              <w:rPr>
                <w:b/>
                <w:sz w:val="22"/>
                <w:szCs w:val="22"/>
              </w:rPr>
              <w:t xml:space="preserve">zespołu (jeśli dotyczy): </w:t>
            </w:r>
          </w:p>
          <w:p w14:paraId="5E0614F5" w14:textId="5074EED3" w:rsidR="00915485" w:rsidRPr="00064C63" w:rsidRDefault="00915485" w:rsidP="00915485">
            <w:pPr>
              <w:spacing w:line="259" w:lineRule="auto"/>
              <w:rPr>
                <w:sz w:val="22"/>
                <w:szCs w:val="22"/>
              </w:rPr>
            </w:pPr>
            <w:r w:rsidRPr="00064C63">
              <w:rPr>
                <w:b/>
                <w:sz w:val="22"/>
                <w:szCs w:val="22"/>
              </w:rPr>
              <w:t>(poniższe dane należy przedstawić odrębnie</w:t>
            </w:r>
            <w:r w:rsidR="00175203">
              <w:rPr>
                <w:b/>
                <w:sz w:val="22"/>
                <w:szCs w:val="22"/>
              </w:rPr>
              <w:t xml:space="preserve"> w odniesieniu do każdego</w:t>
            </w:r>
            <w:r w:rsidRPr="00064C63">
              <w:rPr>
                <w:b/>
                <w:sz w:val="22"/>
                <w:szCs w:val="22"/>
              </w:rPr>
              <w:t xml:space="preserve"> członka zespołu)</w:t>
            </w:r>
            <w:r w:rsidRPr="00064C63">
              <w:rPr>
                <w:sz w:val="22"/>
                <w:szCs w:val="22"/>
              </w:rPr>
              <w:t xml:space="preserve"> </w:t>
            </w:r>
          </w:p>
        </w:tc>
      </w:tr>
      <w:tr w:rsidR="00915485" w:rsidRPr="00064C63" w14:paraId="53851BBF" w14:textId="77777777" w:rsidTr="00EA1C06">
        <w:trPr>
          <w:gridAfter w:val="1"/>
          <w:wAfter w:w="11" w:type="dxa"/>
          <w:trHeight w:val="50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B64E2" w14:textId="530A85D0" w:rsidR="00915485" w:rsidRPr="00064C63" w:rsidRDefault="00915485" w:rsidP="00915485">
            <w:pPr>
              <w:spacing w:line="259" w:lineRule="auto"/>
              <w:rPr>
                <w:sz w:val="22"/>
                <w:szCs w:val="22"/>
              </w:rPr>
            </w:pPr>
            <w:r w:rsidRPr="00064C63">
              <w:rPr>
                <w:sz w:val="22"/>
                <w:szCs w:val="22"/>
              </w:rPr>
              <w:t xml:space="preserve">Stopień/tytuł naukowy, imię </w:t>
            </w:r>
            <w:r w:rsidRPr="00064C63">
              <w:rPr>
                <w:sz w:val="22"/>
                <w:szCs w:val="22"/>
              </w:rPr>
              <w:br/>
              <w:t xml:space="preserve">i nazwisko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9F190" w14:textId="77777777" w:rsidR="00915485" w:rsidRPr="00064C63" w:rsidRDefault="00915485" w:rsidP="00915485">
            <w:pPr>
              <w:spacing w:line="259" w:lineRule="auto"/>
              <w:ind w:left="3"/>
              <w:rPr>
                <w:sz w:val="22"/>
                <w:szCs w:val="22"/>
              </w:rPr>
            </w:pPr>
            <w:r w:rsidRPr="00064C6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15485" w:rsidRPr="00064C63" w14:paraId="285AB759" w14:textId="77777777" w:rsidTr="00EA1C06">
        <w:trPr>
          <w:gridAfter w:val="1"/>
          <w:wAfter w:w="11" w:type="dxa"/>
          <w:trHeight w:val="50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640BC" w14:textId="6971C5C1" w:rsidR="00915485" w:rsidRPr="00064C63" w:rsidRDefault="00915485" w:rsidP="00915485">
            <w:pPr>
              <w:spacing w:line="259" w:lineRule="auto"/>
              <w:rPr>
                <w:sz w:val="22"/>
                <w:szCs w:val="22"/>
              </w:rPr>
            </w:pPr>
            <w:r w:rsidRPr="00064C63">
              <w:rPr>
                <w:sz w:val="22"/>
                <w:szCs w:val="22"/>
              </w:rPr>
              <w:t xml:space="preserve">Dyscyplina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E37AD" w14:textId="77777777" w:rsidR="00915485" w:rsidRPr="00064C63" w:rsidRDefault="00915485" w:rsidP="00915485">
            <w:pPr>
              <w:spacing w:line="259" w:lineRule="auto"/>
              <w:ind w:left="3"/>
              <w:rPr>
                <w:sz w:val="22"/>
                <w:szCs w:val="22"/>
              </w:rPr>
            </w:pPr>
            <w:r w:rsidRPr="00064C6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15485" w:rsidRPr="00064C63" w14:paraId="06707B27" w14:textId="77777777" w:rsidTr="00B66F99">
        <w:trPr>
          <w:trHeight w:val="616"/>
        </w:trPr>
        <w:tc>
          <w:tcPr>
            <w:tcW w:w="10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38A075" w14:textId="77777777" w:rsidR="00915485" w:rsidRPr="00064C63" w:rsidRDefault="00915485" w:rsidP="00915485">
            <w:pPr>
              <w:spacing w:line="259" w:lineRule="auto"/>
              <w:rPr>
                <w:sz w:val="22"/>
                <w:szCs w:val="22"/>
              </w:rPr>
            </w:pPr>
            <w:r w:rsidRPr="00064C63">
              <w:rPr>
                <w:b/>
                <w:sz w:val="22"/>
                <w:szCs w:val="22"/>
              </w:rPr>
              <w:t>II. Informacje o grancie</w:t>
            </w:r>
          </w:p>
        </w:tc>
      </w:tr>
      <w:tr w:rsidR="00915485" w:rsidRPr="00064C63" w14:paraId="2E1E73DB" w14:textId="77777777" w:rsidTr="00EA1C06">
        <w:trPr>
          <w:trHeight w:val="4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1480F" w14:textId="026016AB" w:rsidR="00915485" w:rsidRPr="00064C63" w:rsidRDefault="00915485" w:rsidP="00915485">
            <w:pPr>
              <w:spacing w:line="259" w:lineRule="auto"/>
              <w:rPr>
                <w:sz w:val="22"/>
                <w:szCs w:val="22"/>
              </w:rPr>
            </w:pPr>
            <w:r w:rsidRPr="00064C63">
              <w:rPr>
                <w:sz w:val="22"/>
                <w:szCs w:val="22"/>
              </w:rPr>
              <w:t>Tytuł grantu/dyscyplina</w:t>
            </w:r>
            <w:r w:rsidR="0020309D">
              <w:rPr>
                <w:sz w:val="22"/>
                <w:szCs w:val="22"/>
              </w:rPr>
              <w:t xml:space="preserve">, </w:t>
            </w:r>
            <w:r w:rsidR="00B66F99">
              <w:rPr>
                <w:sz w:val="22"/>
                <w:szCs w:val="22"/>
              </w:rPr>
              <w:br/>
            </w:r>
            <w:r w:rsidR="0020309D">
              <w:rPr>
                <w:sz w:val="22"/>
                <w:szCs w:val="22"/>
              </w:rPr>
              <w:t xml:space="preserve">do której będzie </w:t>
            </w:r>
            <w:r w:rsidRPr="00064C63">
              <w:rPr>
                <w:sz w:val="22"/>
                <w:szCs w:val="22"/>
              </w:rPr>
              <w:t>przypisa</w:t>
            </w:r>
            <w:r w:rsidR="0020309D">
              <w:rPr>
                <w:sz w:val="22"/>
                <w:szCs w:val="22"/>
              </w:rPr>
              <w:t>ne</w:t>
            </w:r>
            <w:r w:rsidRPr="00064C63">
              <w:rPr>
                <w:sz w:val="22"/>
                <w:szCs w:val="22"/>
              </w:rPr>
              <w:t xml:space="preserve"> osiągnięci</w:t>
            </w:r>
            <w:r w:rsidR="0020309D">
              <w:rPr>
                <w:sz w:val="22"/>
                <w:szCs w:val="22"/>
              </w:rPr>
              <w:t>e</w:t>
            </w:r>
          </w:p>
        </w:tc>
        <w:tc>
          <w:tcPr>
            <w:tcW w:w="7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62678" w14:textId="77777777" w:rsidR="00915485" w:rsidRPr="00064C63" w:rsidRDefault="00915485" w:rsidP="00915485">
            <w:pPr>
              <w:spacing w:line="259" w:lineRule="auto"/>
              <w:ind w:left="3"/>
              <w:rPr>
                <w:sz w:val="22"/>
                <w:szCs w:val="22"/>
              </w:rPr>
            </w:pPr>
            <w:r w:rsidRPr="00064C63">
              <w:rPr>
                <w:sz w:val="22"/>
                <w:szCs w:val="22"/>
              </w:rPr>
              <w:t xml:space="preserve"> </w:t>
            </w:r>
          </w:p>
        </w:tc>
      </w:tr>
      <w:tr w:rsidR="00915485" w:rsidRPr="00064C63" w14:paraId="21CD8C02" w14:textId="77777777" w:rsidTr="00EA1C06">
        <w:trPr>
          <w:trHeight w:val="9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39D58" w14:textId="6D8A83CD" w:rsidR="00915485" w:rsidRDefault="00915485" w:rsidP="00915485">
            <w:pPr>
              <w:spacing w:line="259" w:lineRule="auto"/>
              <w:rPr>
                <w:sz w:val="22"/>
                <w:szCs w:val="22"/>
              </w:rPr>
            </w:pPr>
            <w:r w:rsidRPr="00064C63">
              <w:rPr>
                <w:sz w:val="22"/>
                <w:szCs w:val="22"/>
              </w:rPr>
              <w:t xml:space="preserve">Deklarowane rezultaty * </w:t>
            </w:r>
          </w:p>
          <w:p w14:paraId="6F823933" w14:textId="77777777" w:rsidR="00E3280A" w:rsidRDefault="00E3280A" w:rsidP="00915485">
            <w:pPr>
              <w:spacing w:line="259" w:lineRule="auto"/>
              <w:rPr>
                <w:sz w:val="22"/>
                <w:szCs w:val="22"/>
              </w:rPr>
            </w:pPr>
          </w:p>
          <w:p w14:paraId="614F5D1E" w14:textId="628437BD" w:rsidR="00E3280A" w:rsidRPr="00E3280A" w:rsidRDefault="00E3280A" w:rsidP="00E3280A">
            <w:pPr>
              <w:spacing w:line="259" w:lineRule="auto"/>
              <w:rPr>
                <w:sz w:val="22"/>
                <w:szCs w:val="22"/>
              </w:rPr>
            </w:pPr>
            <w:r w:rsidRPr="00E3280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Pr="00E3280A">
              <w:rPr>
                <w:sz w:val="18"/>
                <w:szCs w:val="18"/>
              </w:rPr>
              <w:t>zaznaczyć właściwe</w:t>
            </w:r>
          </w:p>
        </w:tc>
        <w:tc>
          <w:tcPr>
            <w:tcW w:w="7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42975" w14:textId="77777777" w:rsidR="00915485" w:rsidRPr="00703F64" w:rsidRDefault="00915485" w:rsidP="00915485">
            <w:pPr>
              <w:spacing w:line="259" w:lineRule="auto"/>
              <w:ind w:left="3"/>
              <w:rPr>
                <w:sz w:val="20"/>
                <w:szCs w:val="20"/>
              </w:rPr>
            </w:pPr>
            <w:r w:rsidRPr="00703F64">
              <w:rPr>
                <w:sz w:val="20"/>
                <w:szCs w:val="20"/>
              </w:rPr>
              <w:t xml:space="preserve"> Artykuł(y) naukowy(e) z aktualnego na dzień złożenia wniosku wykazu </w:t>
            </w:r>
            <w:proofErr w:type="spellStart"/>
            <w:r w:rsidRPr="00703F64">
              <w:rPr>
                <w:sz w:val="20"/>
                <w:szCs w:val="20"/>
              </w:rPr>
              <w:t>MEiN</w:t>
            </w:r>
            <w:proofErr w:type="spellEnd"/>
            <w:r w:rsidRPr="00703F64">
              <w:rPr>
                <w:sz w:val="20"/>
                <w:szCs w:val="20"/>
              </w:rPr>
              <w:t>,</w:t>
            </w:r>
          </w:p>
          <w:p w14:paraId="66A73402" w14:textId="77777777" w:rsidR="00915485" w:rsidRPr="00703F64" w:rsidRDefault="00915485" w:rsidP="00915485">
            <w:pPr>
              <w:spacing w:line="259" w:lineRule="auto"/>
              <w:ind w:left="3"/>
              <w:rPr>
                <w:sz w:val="20"/>
                <w:szCs w:val="20"/>
              </w:rPr>
            </w:pPr>
            <w:r w:rsidRPr="00703F64">
              <w:rPr>
                <w:sz w:val="20"/>
                <w:szCs w:val="20"/>
              </w:rPr>
              <w:t xml:space="preserve"> Monografia(e) z aktualnego na dzień złożenia wniosku wykazu </w:t>
            </w:r>
            <w:proofErr w:type="spellStart"/>
            <w:r w:rsidRPr="00703F64">
              <w:rPr>
                <w:sz w:val="20"/>
                <w:szCs w:val="20"/>
              </w:rPr>
              <w:t>MEiN</w:t>
            </w:r>
            <w:proofErr w:type="spellEnd"/>
            <w:r w:rsidRPr="00703F64">
              <w:rPr>
                <w:sz w:val="20"/>
                <w:szCs w:val="20"/>
              </w:rPr>
              <w:t xml:space="preserve">, </w:t>
            </w:r>
          </w:p>
          <w:p w14:paraId="37832E02" w14:textId="77777777" w:rsidR="00915485" w:rsidRPr="00703F64" w:rsidRDefault="00915485" w:rsidP="00915485">
            <w:pPr>
              <w:spacing w:line="259" w:lineRule="auto"/>
              <w:ind w:left="3"/>
              <w:rPr>
                <w:sz w:val="20"/>
                <w:szCs w:val="20"/>
              </w:rPr>
            </w:pPr>
            <w:r w:rsidRPr="00703F64">
              <w:rPr>
                <w:sz w:val="20"/>
                <w:szCs w:val="20"/>
              </w:rPr>
              <w:t> Wniosek o grant badawczy finansowany ze źródeł zewnętrznych,</w:t>
            </w:r>
          </w:p>
          <w:p w14:paraId="3E88D12D" w14:textId="77777777" w:rsidR="00915485" w:rsidRPr="00064C63" w:rsidRDefault="00915485" w:rsidP="00915485">
            <w:pPr>
              <w:spacing w:line="259" w:lineRule="auto"/>
              <w:ind w:left="3"/>
              <w:rPr>
                <w:sz w:val="22"/>
                <w:szCs w:val="22"/>
              </w:rPr>
            </w:pPr>
            <w:r w:rsidRPr="00555583">
              <w:rPr>
                <w:sz w:val="20"/>
                <w:szCs w:val="20"/>
              </w:rPr>
              <w:t> Inne……………………………………………………………………</w:t>
            </w:r>
          </w:p>
        </w:tc>
      </w:tr>
      <w:tr w:rsidR="00915485" w:rsidRPr="00064C63" w14:paraId="41EED7FD" w14:textId="77777777" w:rsidTr="00EA1C06">
        <w:trPr>
          <w:trHeight w:val="46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0E857" w14:textId="77777777" w:rsidR="00915485" w:rsidRPr="00064C63" w:rsidRDefault="00915485" w:rsidP="00915485">
            <w:pPr>
              <w:spacing w:line="259" w:lineRule="auto"/>
              <w:rPr>
                <w:sz w:val="22"/>
                <w:szCs w:val="22"/>
              </w:rPr>
            </w:pPr>
            <w:r w:rsidRPr="00064C63">
              <w:rPr>
                <w:sz w:val="22"/>
                <w:szCs w:val="22"/>
              </w:rPr>
              <w:t xml:space="preserve">Charakter publikacji: </w:t>
            </w:r>
          </w:p>
        </w:tc>
        <w:tc>
          <w:tcPr>
            <w:tcW w:w="7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E339D" w14:textId="77777777" w:rsidR="00915485" w:rsidRPr="00064C63" w:rsidRDefault="00915485" w:rsidP="00915485">
            <w:pPr>
              <w:spacing w:line="259" w:lineRule="auto"/>
              <w:ind w:left="3"/>
              <w:rPr>
                <w:sz w:val="22"/>
                <w:szCs w:val="22"/>
              </w:rPr>
            </w:pPr>
            <w:r w:rsidRPr="00064C63">
              <w:rPr>
                <w:color w:val="FFFFFF"/>
                <w:sz w:val="22"/>
                <w:szCs w:val="22"/>
              </w:rPr>
              <w:t></w:t>
            </w:r>
            <w:r w:rsidRPr="00064C63">
              <w:rPr>
                <w:b/>
                <w:sz w:val="22"/>
                <w:szCs w:val="22"/>
              </w:rPr>
              <w:t xml:space="preserve"> </w:t>
            </w:r>
            <w:r w:rsidRPr="00064C63">
              <w:rPr>
                <w:sz w:val="22"/>
                <w:szCs w:val="22"/>
              </w:rPr>
              <w:t>autorski</w:t>
            </w:r>
            <w:r w:rsidRPr="00064C6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15485" w:rsidRPr="00064C63" w14:paraId="62D3D389" w14:textId="77777777" w:rsidTr="00EA1C06">
        <w:trPr>
          <w:trHeight w:val="811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0E978" w14:textId="77777777" w:rsidR="00915485" w:rsidRPr="00064C63" w:rsidRDefault="00915485" w:rsidP="00915485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4AEF" w14:textId="77777777" w:rsidR="00915485" w:rsidRPr="00703F64" w:rsidRDefault="00915485" w:rsidP="00915485">
            <w:pPr>
              <w:spacing w:after="55" w:line="259" w:lineRule="auto"/>
              <w:ind w:left="3"/>
              <w:rPr>
                <w:sz w:val="20"/>
                <w:szCs w:val="20"/>
              </w:rPr>
            </w:pPr>
            <w:r w:rsidRPr="00703F64">
              <w:rPr>
                <w:color w:val="FFFFFF"/>
                <w:sz w:val="20"/>
                <w:szCs w:val="20"/>
              </w:rPr>
              <w:t></w:t>
            </w:r>
            <w:r w:rsidRPr="00703F64">
              <w:rPr>
                <w:b/>
                <w:sz w:val="20"/>
                <w:szCs w:val="20"/>
              </w:rPr>
              <w:t xml:space="preserve"> </w:t>
            </w:r>
            <w:r w:rsidRPr="00703F64">
              <w:rPr>
                <w:sz w:val="20"/>
                <w:szCs w:val="20"/>
              </w:rPr>
              <w:t xml:space="preserve">współautorski: </w:t>
            </w:r>
          </w:p>
          <w:p w14:paraId="276C57FE" w14:textId="77777777" w:rsidR="00915485" w:rsidRPr="00703F64" w:rsidRDefault="00915485" w:rsidP="00915485">
            <w:pPr>
              <w:numPr>
                <w:ilvl w:val="0"/>
                <w:numId w:val="12"/>
              </w:numPr>
              <w:spacing w:after="14" w:line="259" w:lineRule="auto"/>
              <w:ind w:left="420" w:hanging="284"/>
              <w:rPr>
                <w:sz w:val="20"/>
                <w:szCs w:val="20"/>
              </w:rPr>
            </w:pPr>
            <w:r w:rsidRPr="00703F64">
              <w:rPr>
                <w:sz w:val="20"/>
                <w:szCs w:val="20"/>
              </w:rPr>
              <w:t>z osobami z PW/spoza PW ………………………………………………………………………</w:t>
            </w:r>
            <w:r>
              <w:rPr>
                <w:sz w:val="20"/>
                <w:szCs w:val="20"/>
              </w:rPr>
              <w:t>………………</w:t>
            </w:r>
          </w:p>
          <w:p w14:paraId="02787958" w14:textId="77777777" w:rsidR="00915485" w:rsidRPr="00703F64" w:rsidRDefault="00915485" w:rsidP="00915485">
            <w:pPr>
              <w:numPr>
                <w:ilvl w:val="0"/>
                <w:numId w:val="12"/>
              </w:numPr>
              <w:spacing w:line="259" w:lineRule="auto"/>
              <w:ind w:left="420" w:hanging="284"/>
              <w:rPr>
                <w:sz w:val="20"/>
                <w:szCs w:val="20"/>
              </w:rPr>
            </w:pPr>
            <w:r w:rsidRPr="00703F64">
              <w:rPr>
                <w:sz w:val="20"/>
                <w:szCs w:val="20"/>
              </w:rPr>
              <w:t>procentowy udział współautorstwa uczestników grantu………………………………….…………………………………</w:t>
            </w:r>
            <w:r>
              <w:rPr>
                <w:sz w:val="20"/>
                <w:szCs w:val="20"/>
              </w:rPr>
              <w:t>………….</w:t>
            </w:r>
          </w:p>
        </w:tc>
      </w:tr>
      <w:tr w:rsidR="00915485" w:rsidRPr="00064C63" w14:paraId="6ECA090E" w14:textId="77777777" w:rsidTr="00EA1C06">
        <w:trPr>
          <w:trHeight w:val="78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7178E" w14:textId="77777777" w:rsidR="00915485" w:rsidRPr="00064C63" w:rsidRDefault="00915485" w:rsidP="00915485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zakończenia realizacji grantu</w:t>
            </w:r>
          </w:p>
        </w:tc>
        <w:tc>
          <w:tcPr>
            <w:tcW w:w="7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A782" w14:textId="77777777" w:rsidR="00915485" w:rsidRPr="00064C63" w:rsidRDefault="00915485" w:rsidP="00915485">
            <w:pPr>
              <w:spacing w:line="259" w:lineRule="auto"/>
              <w:ind w:left="3"/>
              <w:rPr>
                <w:sz w:val="22"/>
                <w:szCs w:val="22"/>
              </w:rPr>
            </w:pPr>
            <w:r w:rsidRPr="00064C6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15485" w:rsidRPr="00064C63" w14:paraId="73D6FBA2" w14:textId="77777777" w:rsidTr="00EA1C06">
        <w:trPr>
          <w:trHeight w:val="78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A4E54" w14:textId="77777777" w:rsidR="00915485" w:rsidRDefault="00915485" w:rsidP="00915485">
            <w:pPr>
              <w:spacing w:line="259" w:lineRule="auto"/>
              <w:rPr>
                <w:sz w:val="22"/>
                <w:szCs w:val="22"/>
              </w:rPr>
            </w:pPr>
            <w:r w:rsidRPr="00064C63">
              <w:rPr>
                <w:sz w:val="22"/>
                <w:szCs w:val="22"/>
              </w:rPr>
              <w:t>Proponowane czasopisma</w:t>
            </w:r>
            <w:r>
              <w:rPr>
                <w:sz w:val="22"/>
                <w:szCs w:val="22"/>
              </w:rPr>
              <w:t>:</w:t>
            </w:r>
            <w:r w:rsidRPr="00064C63">
              <w:rPr>
                <w:sz w:val="22"/>
                <w:szCs w:val="22"/>
              </w:rPr>
              <w:t xml:space="preserve"> </w:t>
            </w:r>
            <w:r w:rsidRPr="00064C63">
              <w:rPr>
                <w:sz w:val="22"/>
                <w:szCs w:val="22"/>
              </w:rPr>
              <w:br/>
              <w:t>- w przypadku publikacji artykuł</w:t>
            </w:r>
            <w:r>
              <w:rPr>
                <w:sz w:val="22"/>
                <w:szCs w:val="22"/>
              </w:rPr>
              <w:t>u/łów,</w:t>
            </w:r>
          </w:p>
          <w:p w14:paraId="072BCA41" w14:textId="77777777" w:rsidR="00915485" w:rsidRPr="00064C63" w:rsidRDefault="00915485" w:rsidP="00915485">
            <w:pPr>
              <w:spacing w:line="259" w:lineRule="auto"/>
              <w:rPr>
                <w:sz w:val="22"/>
                <w:szCs w:val="22"/>
              </w:rPr>
            </w:pPr>
            <w:r w:rsidRPr="00064C63">
              <w:rPr>
                <w:sz w:val="22"/>
                <w:szCs w:val="22"/>
              </w:rPr>
              <w:t>lub naz</w:t>
            </w:r>
            <w:r>
              <w:rPr>
                <w:sz w:val="22"/>
                <w:szCs w:val="22"/>
              </w:rPr>
              <w:t>wa wydawnictwa</w:t>
            </w:r>
            <w:r w:rsidRPr="00064C63">
              <w:rPr>
                <w:strike/>
                <w:sz w:val="22"/>
                <w:szCs w:val="22"/>
              </w:rPr>
              <w:br/>
            </w:r>
            <w:r w:rsidRPr="00064C63">
              <w:rPr>
                <w:sz w:val="22"/>
                <w:szCs w:val="22"/>
              </w:rPr>
              <w:t xml:space="preserve"> – w przypadku publikacji monografii:</w:t>
            </w:r>
          </w:p>
        </w:tc>
        <w:tc>
          <w:tcPr>
            <w:tcW w:w="7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DC02" w14:textId="77777777" w:rsidR="00915485" w:rsidRPr="00064C63" w:rsidRDefault="00915485" w:rsidP="00915485">
            <w:pPr>
              <w:spacing w:line="259" w:lineRule="auto"/>
              <w:ind w:left="3"/>
              <w:rPr>
                <w:b/>
                <w:sz w:val="22"/>
                <w:szCs w:val="22"/>
              </w:rPr>
            </w:pPr>
          </w:p>
        </w:tc>
      </w:tr>
      <w:tr w:rsidR="0094508F" w:rsidRPr="00064C63" w14:paraId="73ED1883" w14:textId="77777777" w:rsidTr="00EA1C06">
        <w:trPr>
          <w:trHeight w:val="78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3BBBB" w14:textId="03462822" w:rsidR="0094508F" w:rsidRPr="00064C63" w:rsidRDefault="00FF2DAB" w:rsidP="00915485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Nazwa i</w:t>
            </w:r>
            <w:r w:rsidR="00FA1706">
              <w:rPr>
                <w:sz w:val="22"/>
                <w:szCs w:val="22"/>
              </w:rPr>
              <w:t>nstytucj</w:t>
            </w:r>
            <w:r>
              <w:rPr>
                <w:sz w:val="22"/>
                <w:szCs w:val="22"/>
              </w:rPr>
              <w:t>i</w:t>
            </w:r>
            <w:r w:rsidR="00FA1706">
              <w:rPr>
                <w:sz w:val="22"/>
                <w:szCs w:val="22"/>
              </w:rPr>
              <w:t xml:space="preserve"> </w:t>
            </w:r>
            <w:r w:rsidRPr="00FF2DAB">
              <w:rPr>
                <w:sz w:val="22"/>
                <w:szCs w:val="22"/>
              </w:rPr>
              <w:t>finansującej</w:t>
            </w:r>
            <w:r>
              <w:rPr>
                <w:sz w:val="22"/>
                <w:szCs w:val="22"/>
              </w:rPr>
              <w:t xml:space="preserve"> oraz</w:t>
            </w:r>
            <w:r w:rsidRPr="00FF2DAB">
              <w:rPr>
                <w:sz w:val="22"/>
                <w:szCs w:val="22"/>
              </w:rPr>
              <w:t xml:space="preserve"> nazw</w:t>
            </w:r>
            <w:r>
              <w:rPr>
                <w:sz w:val="22"/>
                <w:szCs w:val="22"/>
              </w:rPr>
              <w:t>a</w:t>
            </w:r>
            <w:r w:rsidRPr="00FF2DAB">
              <w:rPr>
                <w:sz w:val="22"/>
                <w:szCs w:val="22"/>
              </w:rPr>
              <w:t xml:space="preserve"> i nr konkursu</w:t>
            </w:r>
            <w:r w:rsidR="00FA1706">
              <w:rPr>
                <w:sz w:val="22"/>
                <w:szCs w:val="22"/>
              </w:rPr>
              <w:br/>
              <w:t>– w przypadku w</w:t>
            </w:r>
            <w:r w:rsidR="00FA1706" w:rsidRPr="00FA1706">
              <w:rPr>
                <w:sz w:val="22"/>
                <w:szCs w:val="22"/>
              </w:rPr>
              <w:t>niosk</w:t>
            </w:r>
            <w:r>
              <w:rPr>
                <w:sz w:val="22"/>
                <w:szCs w:val="22"/>
              </w:rPr>
              <w:t>owania</w:t>
            </w:r>
            <w:r w:rsidR="00FA1706" w:rsidRPr="00FA1706">
              <w:rPr>
                <w:sz w:val="22"/>
                <w:szCs w:val="22"/>
              </w:rPr>
              <w:t xml:space="preserve"> o</w:t>
            </w:r>
            <w:r>
              <w:rPr>
                <w:sz w:val="22"/>
                <w:szCs w:val="22"/>
              </w:rPr>
              <w:t> </w:t>
            </w:r>
            <w:r w:rsidR="00FA1706" w:rsidRPr="00FA1706">
              <w:rPr>
                <w:sz w:val="22"/>
                <w:szCs w:val="22"/>
              </w:rPr>
              <w:t>grant badawczy</w:t>
            </w:r>
          </w:p>
        </w:tc>
        <w:tc>
          <w:tcPr>
            <w:tcW w:w="7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CBED" w14:textId="77777777" w:rsidR="0094508F" w:rsidRPr="00064C63" w:rsidRDefault="0094508F" w:rsidP="00915485">
            <w:pPr>
              <w:spacing w:line="259" w:lineRule="auto"/>
              <w:ind w:left="3"/>
              <w:rPr>
                <w:b/>
                <w:sz w:val="22"/>
                <w:szCs w:val="22"/>
              </w:rPr>
            </w:pPr>
          </w:p>
        </w:tc>
      </w:tr>
      <w:tr w:rsidR="00915485" w:rsidRPr="00064C63" w14:paraId="482D0263" w14:textId="77777777" w:rsidTr="00EA1C06">
        <w:trPr>
          <w:trHeight w:val="78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07DED" w14:textId="77777777" w:rsidR="00915485" w:rsidRPr="00064C63" w:rsidRDefault="00915485" w:rsidP="00915485">
            <w:pPr>
              <w:spacing w:line="259" w:lineRule="auto"/>
              <w:rPr>
                <w:sz w:val="22"/>
                <w:szCs w:val="22"/>
              </w:rPr>
            </w:pPr>
            <w:r w:rsidRPr="00064C63">
              <w:rPr>
                <w:sz w:val="22"/>
                <w:szCs w:val="22"/>
              </w:rPr>
              <w:t>Dodatkowe informacje</w:t>
            </w:r>
          </w:p>
        </w:tc>
        <w:tc>
          <w:tcPr>
            <w:tcW w:w="7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C07D" w14:textId="77777777" w:rsidR="00915485" w:rsidRDefault="00915485" w:rsidP="00915485">
            <w:pPr>
              <w:spacing w:line="259" w:lineRule="auto"/>
              <w:ind w:left="3"/>
              <w:rPr>
                <w:b/>
                <w:sz w:val="22"/>
                <w:szCs w:val="22"/>
              </w:rPr>
            </w:pPr>
          </w:p>
          <w:p w14:paraId="648BCC73" w14:textId="77777777" w:rsidR="00C632C8" w:rsidRDefault="00C632C8" w:rsidP="00915485">
            <w:pPr>
              <w:spacing w:line="259" w:lineRule="auto"/>
              <w:ind w:left="3"/>
              <w:rPr>
                <w:b/>
                <w:sz w:val="22"/>
                <w:szCs w:val="22"/>
              </w:rPr>
            </w:pPr>
          </w:p>
          <w:p w14:paraId="4B693FB6" w14:textId="77777777" w:rsidR="00C632C8" w:rsidRDefault="00C632C8" w:rsidP="00915485">
            <w:pPr>
              <w:spacing w:line="259" w:lineRule="auto"/>
              <w:ind w:left="3"/>
              <w:rPr>
                <w:b/>
                <w:sz w:val="22"/>
                <w:szCs w:val="22"/>
              </w:rPr>
            </w:pPr>
          </w:p>
          <w:p w14:paraId="5856193C" w14:textId="77777777" w:rsidR="00C632C8" w:rsidRDefault="00C632C8" w:rsidP="00915485">
            <w:pPr>
              <w:spacing w:line="259" w:lineRule="auto"/>
              <w:ind w:left="3"/>
              <w:rPr>
                <w:b/>
                <w:sz w:val="22"/>
                <w:szCs w:val="22"/>
              </w:rPr>
            </w:pPr>
          </w:p>
          <w:p w14:paraId="43E49130" w14:textId="77777777" w:rsidR="00C632C8" w:rsidRDefault="00C632C8" w:rsidP="00915485">
            <w:pPr>
              <w:spacing w:line="259" w:lineRule="auto"/>
              <w:ind w:left="3"/>
              <w:rPr>
                <w:b/>
                <w:sz w:val="22"/>
                <w:szCs w:val="22"/>
              </w:rPr>
            </w:pPr>
          </w:p>
          <w:p w14:paraId="272291DD" w14:textId="77777777" w:rsidR="00C632C8" w:rsidRDefault="00C632C8" w:rsidP="00915485">
            <w:pPr>
              <w:spacing w:line="259" w:lineRule="auto"/>
              <w:ind w:left="3"/>
              <w:rPr>
                <w:b/>
                <w:sz w:val="22"/>
                <w:szCs w:val="22"/>
              </w:rPr>
            </w:pPr>
          </w:p>
          <w:p w14:paraId="716B9B2D" w14:textId="32A2B5BB" w:rsidR="00C632C8" w:rsidRPr="00064C63" w:rsidRDefault="00C632C8" w:rsidP="00915485">
            <w:pPr>
              <w:spacing w:line="259" w:lineRule="auto"/>
              <w:ind w:left="3"/>
              <w:rPr>
                <w:b/>
                <w:sz w:val="22"/>
                <w:szCs w:val="22"/>
              </w:rPr>
            </w:pPr>
          </w:p>
        </w:tc>
      </w:tr>
      <w:tr w:rsidR="00915485" w:rsidRPr="00064C63" w14:paraId="4308CF2C" w14:textId="77777777" w:rsidTr="00EA1C06">
        <w:tblPrEx>
          <w:tblCellMar>
            <w:top w:w="38" w:type="dxa"/>
            <w:left w:w="108" w:type="dxa"/>
            <w:right w:w="101" w:type="dxa"/>
          </w:tblCellMar>
        </w:tblPrEx>
        <w:trPr>
          <w:trHeight w:val="462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AB773E" w14:textId="2186E161" w:rsidR="00915485" w:rsidRPr="00064C63" w:rsidRDefault="00915485" w:rsidP="00915485">
            <w:pPr>
              <w:spacing w:after="144" w:line="259" w:lineRule="auto"/>
              <w:ind w:right="1187"/>
              <w:rPr>
                <w:b/>
                <w:sz w:val="22"/>
                <w:szCs w:val="22"/>
              </w:rPr>
            </w:pPr>
            <w:r w:rsidRPr="00064C63">
              <w:rPr>
                <w:b/>
                <w:sz w:val="22"/>
                <w:szCs w:val="22"/>
              </w:rPr>
              <w:t xml:space="preserve">Kalkulacja kosztów </w:t>
            </w:r>
          </w:p>
          <w:p w14:paraId="350A4284" w14:textId="77777777" w:rsidR="00915485" w:rsidRPr="00064C63" w:rsidRDefault="00915485" w:rsidP="00915485">
            <w:pPr>
              <w:spacing w:line="259" w:lineRule="auto"/>
              <w:ind w:left="1"/>
              <w:rPr>
                <w:b/>
                <w:sz w:val="22"/>
                <w:szCs w:val="22"/>
              </w:rPr>
            </w:pPr>
          </w:p>
        </w:tc>
        <w:tc>
          <w:tcPr>
            <w:tcW w:w="72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A6963F" w14:textId="77777777" w:rsidR="00915485" w:rsidRPr="00064C63" w:rsidRDefault="00915485" w:rsidP="00915485">
            <w:pPr>
              <w:spacing w:line="259" w:lineRule="auto"/>
              <w:ind w:lef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/w złotych/</w:t>
            </w:r>
          </w:p>
          <w:tbl>
            <w:tblPr>
              <w:tblW w:w="6804" w:type="dxa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9"/>
              <w:gridCol w:w="2976"/>
              <w:gridCol w:w="1134"/>
              <w:gridCol w:w="993"/>
              <w:gridCol w:w="992"/>
            </w:tblGrid>
            <w:tr w:rsidR="00915485" w:rsidRPr="00064C63" w14:paraId="74B4574A" w14:textId="77777777" w:rsidTr="00915485">
              <w:trPr>
                <w:trHeight w:val="252"/>
              </w:trPr>
              <w:tc>
                <w:tcPr>
                  <w:tcW w:w="709" w:type="dxa"/>
                </w:tcPr>
                <w:p w14:paraId="42DED5FD" w14:textId="77777777" w:rsidR="00915485" w:rsidRPr="00064C63" w:rsidRDefault="00915485" w:rsidP="0091548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64C63">
                    <w:rPr>
                      <w:b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2976" w:type="dxa"/>
                </w:tcPr>
                <w:p w14:paraId="79C42259" w14:textId="77777777" w:rsidR="00915485" w:rsidRPr="00064C63" w:rsidRDefault="00915485" w:rsidP="0091548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64C63">
                    <w:rPr>
                      <w:b/>
                      <w:sz w:val="22"/>
                      <w:szCs w:val="22"/>
                    </w:rPr>
                    <w:t>Koszty planowane w latach</w:t>
                  </w:r>
                </w:p>
              </w:tc>
              <w:tc>
                <w:tcPr>
                  <w:tcW w:w="1134" w:type="dxa"/>
                </w:tcPr>
                <w:p w14:paraId="7466AF8F" w14:textId="77777777" w:rsidR="00915485" w:rsidRPr="00064C63" w:rsidRDefault="00915485" w:rsidP="0091548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64C63">
                    <w:rPr>
                      <w:b/>
                      <w:sz w:val="22"/>
                      <w:szCs w:val="22"/>
                    </w:rPr>
                    <w:t>……. r.</w:t>
                  </w:r>
                </w:p>
              </w:tc>
              <w:tc>
                <w:tcPr>
                  <w:tcW w:w="993" w:type="dxa"/>
                </w:tcPr>
                <w:p w14:paraId="2269EB46" w14:textId="77777777" w:rsidR="00915485" w:rsidRPr="00064C63" w:rsidRDefault="00915485" w:rsidP="0091548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64C63">
                    <w:rPr>
                      <w:b/>
                      <w:sz w:val="22"/>
                      <w:szCs w:val="22"/>
                    </w:rPr>
                    <w:t>…….r.</w:t>
                  </w:r>
                </w:p>
              </w:tc>
              <w:tc>
                <w:tcPr>
                  <w:tcW w:w="992" w:type="dxa"/>
                </w:tcPr>
                <w:p w14:paraId="5473ACAD" w14:textId="77777777" w:rsidR="00915485" w:rsidRPr="00064C63" w:rsidRDefault="00915485" w:rsidP="0091548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64C63">
                    <w:rPr>
                      <w:b/>
                      <w:sz w:val="22"/>
                      <w:szCs w:val="22"/>
                    </w:rPr>
                    <w:t>Razem</w:t>
                  </w:r>
                </w:p>
              </w:tc>
            </w:tr>
            <w:tr w:rsidR="00915485" w:rsidRPr="00064C63" w14:paraId="2AF7CD48" w14:textId="77777777" w:rsidTr="00915485">
              <w:trPr>
                <w:trHeight w:val="252"/>
              </w:trPr>
              <w:tc>
                <w:tcPr>
                  <w:tcW w:w="709" w:type="dxa"/>
                </w:tcPr>
                <w:p w14:paraId="4585A80B" w14:textId="77777777" w:rsidR="00915485" w:rsidRPr="00064C63" w:rsidRDefault="00915485" w:rsidP="0091548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64C63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338C9912" w14:textId="77777777" w:rsidR="00915485" w:rsidRPr="00064C63" w:rsidRDefault="00915485" w:rsidP="00915485">
                  <w:pPr>
                    <w:rPr>
                      <w:bCs/>
                      <w:sz w:val="22"/>
                      <w:szCs w:val="22"/>
                    </w:rPr>
                  </w:pPr>
                  <w:r w:rsidRPr="00064C63">
                    <w:rPr>
                      <w:bCs/>
                      <w:sz w:val="22"/>
                      <w:szCs w:val="22"/>
                    </w:rPr>
                    <w:t>Amortyzacja</w:t>
                  </w:r>
                </w:p>
              </w:tc>
              <w:tc>
                <w:tcPr>
                  <w:tcW w:w="1134" w:type="dxa"/>
                </w:tcPr>
                <w:p w14:paraId="33D910AC" w14:textId="77777777" w:rsidR="00915485" w:rsidRPr="00064C63" w:rsidRDefault="00915485" w:rsidP="0091548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14:paraId="296154C0" w14:textId="77777777" w:rsidR="00915485" w:rsidRPr="00064C63" w:rsidRDefault="00915485" w:rsidP="0091548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15FD216B" w14:textId="77777777" w:rsidR="00915485" w:rsidRPr="00064C63" w:rsidRDefault="00915485" w:rsidP="0091548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915485" w:rsidRPr="00064C63" w14:paraId="42B56B4D" w14:textId="77777777" w:rsidTr="00915485">
              <w:trPr>
                <w:trHeight w:val="252"/>
              </w:trPr>
              <w:tc>
                <w:tcPr>
                  <w:tcW w:w="709" w:type="dxa"/>
                </w:tcPr>
                <w:p w14:paraId="7F8AFA9A" w14:textId="77777777" w:rsidR="00915485" w:rsidRPr="00064C63" w:rsidRDefault="00915485" w:rsidP="0091548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64C63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976" w:type="dxa"/>
                </w:tcPr>
                <w:p w14:paraId="11BCCFAC" w14:textId="77777777" w:rsidR="00915485" w:rsidRPr="00064C63" w:rsidRDefault="00915485" w:rsidP="00915485">
                  <w:pPr>
                    <w:rPr>
                      <w:bCs/>
                      <w:sz w:val="22"/>
                      <w:szCs w:val="22"/>
                    </w:rPr>
                  </w:pPr>
                  <w:r w:rsidRPr="00064C63">
                    <w:rPr>
                      <w:bCs/>
                      <w:sz w:val="22"/>
                      <w:szCs w:val="22"/>
                    </w:rPr>
                    <w:t>Materiały</w:t>
                  </w:r>
                </w:p>
              </w:tc>
              <w:tc>
                <w:tcPr>
                  <w:tcW w:w="1134" w:type="dxa"/>
                </w:tcPr>
                <w:p w14:paraId="1377B85A" w14:textId="77777777" w:rsidR="00915485" w:rsidRPr="00064C63" w:rsidRDefault="00915485" w:rsidP="0091548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14:paraId="72E81761" w14:textId="77777777" w:rsidR="00915485" w:rsidRPr="00064C63" w:rsidRDefault="00915485" w:rsidP="0091548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4CD5D767" w14:textId="77777777" w:rsidR="00915485" w:rsidRPr="00064C63" w:rsidRDefault="00915485" w:rsidP="0091548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15485" w:rsidRPr="00064C63" w14:paraId="70E80135" w14:textId="77777777" w:rsidTr="00915485">
              <w:trPr>
                <w:trHeight w:val="252"/>
              </w:trPr>
              <w:tc>
                <w:tcPr>
                  <w:tcW w:w="709" w:type="dxa"/>
                </w:tcPr>
                <w:p w14:paraId="44E23D7E" w14:textId="77777777" w:rsidR="00915485" w:rsidRPr="00064C63" w:rsidRDefault="00915485" w:rsidP="0091548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64C63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976" w:type="dxa"/>
                </w:tcPr>
                <w:p w14:paraId="365DE06B" w14:textId="77777777" w:rsidR="00915485" w:rsidRPr="00064C63" w:rsidRDefault="00915485" w:rsidP="00915485">
                  <w:pPr>
                    <w:rPr>
                      <w:bCs/>
                      <w:sz w:val="22"/>
                      <w:szCs w:val="22"/>
                    </w:rPr>
                  </w:pPr>
                  <w:r w:rsidRPr="00064C63">
                    <w:rPr>
                      <w:bCs/>
                      <w:sz w:val="22"/>
                      <w:szCs w:val="22"/>
                    </w:rPr>
                    <w:t>Usługi obce</w:t>
                  </w:r>
                </w:p>
              </w:tc>
              <w:tc>
                <w:tcPr>
                  <w:tcW w:w="1134" w:type="dxa"/>
                </w:tcPr>
                <w:p w14:paraId="4A7733F3" w14:textId="77777777" w:rsidR="00915485" w:rsidRPr="00064C63" w:rsidRDefault="00915485" w:rsidP="0091548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14:paraId="5A10CB44" w14:textId="77777777" w:rsidR="00915485" w:rsidRPr="00064C63" w:rsidRDefault="00915485" w:rsidP="0091548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5152CF50" w14:textId="77777777" w:rsidR="00915485" w:rsidRPr="00064C63" w:rsidRDefault="00915485" w:rsidP="0091548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15485" w:rsidRPr="00064C63" w14:paraId="3B654CA0" w14:textId="77777777" w:rsidTr="00915485">
              <w:trPr>
                <w:trHeight w:val="252"/>
              </w:trPr>
              <w:tc>
                <w:tcPr>
                  <w:tcW w:w="709" w:type="dxa"/>
                </w:tcPr>
                <w:p w14:paraId="0F834398" w14:textId="77777777" w:rsidR="00915485" w:rsidRPr="00064C63" w:rsidRDefault="00915485" w:rsidP="0091548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64C63">
                    <w:rPr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976" w:type="dxa"/>
                </w:tcPr>
                <w:p w14:paraId="39C4E314" w14:textId="77777777" w:rsidR="00915485" w:rsidRPr="00064C63" w:rsidRDefault="00915485" w:rsidP="00915485">
                  <w:pPr>
                    <w:rPr>
                      <w:bCs/>
                      <w:sz w:val="22"/>
                      <w:szCs w:val="22"/>
                    </w:rPr>
                  </w:pPr>
                  <w:r w:rsidRPr="00064C63">
                    <w:rPr>
                      <w:bCs/>
                      <w:sz w:val="22"/>
                      <w:szCs w:val="22"/>
                    </w:rPr>
                    <w:t>Wynagrodzenie z pochodnymi</w:t>
                  </w:r>
                </w:p>
              </w:tc>
              <w:tc>
                <w:tcPr>
                  <w:tcW w:w="1134" w:type="dxa"/>
                </w:tcPr>
                <w:p w14:paraId="51484D55" w14:textId="77777777" w:rsidR="00915485" w:rsidRPr="00064C63" w:rsidRDefault="00915485" w:rsidP="0091548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14:paraId="5DCB9244" w14:textId="77777777" w:rsidR="00915485" w:rsidRPr="00064C63" w:rsidRDefault="00915485" w:rsidP="0091548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65B7131E" w14:textId="77777777" w:rsidR="00915485" w:rsidRPr="00064C63" w:rsidRDefault="00915485" w:rsidP="0091548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15485" w:rsidRPr="00064C63" w14:paraId="09F1E9B0" w14:textId="77777777" w:rsidTr="00915485">
              <w:trPr>
                <w:trHeight w:val="505"/>
              </w:trPr>
              <w:tc>
                <w:tcPr>
                  <w:tcW w:w="709" w:type="dxa"/>
                </w:tcPr>
                <w:p w14:paraId="38397117" w14:textId="77777777" w:rsidR="00915485" w:rsidRPr="00064C63" w:rsidRDefault="00915485" w:rsidP="0091548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64C63">
                    <w:rPr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976" w:type="dxa"/>
                </w:tcPr>
                <w:p w14:paraId="0EB44677" w14:textId="77777777" w:rsidR="00915485" w:rsidRPr="00064C63" w:rsidRDefault="00915485" w:rsidP="00915485">
                  <w:pPr>
                    <w:rPr>
                      <w:bCs/>
                      <w:sz w:val="22"/>
                      <w:szCs w:val="22"/>
                    </w:rPr>
                  </w:pPr>
                  <w:r w:rsidRPr="00064C63">
                    <w:rPr>
                      <w:bCs/>
                      <w:sz w:val="22"/>
                      <w:szCs w:val="22"/>
                    </w:rPr>
                    <w:t>Podróże służbowe/</w:t>
                  </w:r>
                </w:p>
                <w:p w14:paraId="3500052B" w14:textId="77777777" w:rsidR="00915485" w:rsidRPr="00064C63" w:rsidRDefault="00915485" w:rsidP="00915485">
                  <w:pPr>
                    <w:rPr>
                      <w:bCs/>
                      <w:sz w:val="22"/>
                      <w:szCs w:val="22"/>
                    </w:rPr>
                  </w:pPr>
                  <w:r w:rsidRPr="00064C63">
                    <w:rPr>
                      <w:bCs/>
                      <w:sz w:val="22"/>
                      <w:szCs w:val="22"/>
                    </w:rPr>
                    <w:t>Opłaty konferencyjne</w:t>
                  </w:r>
                </w:p>
              </w:tc>
              <w:tc>
                <w:tcPr>
                  <w:tcW w:w="1134" w:type="dxa"/>
                </w:tcPr>
                <w:p w14:paraId="5CD31677" w14:textId="77777777" w:rsidR="00915485" w:rsidRPr="00064C63" w:rsidRDefault="00915485" w:rsidP="0091548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14:paraId="2911B6E3" w14:textId="77777777" w:rsidR="00915485" w:rsidRPr="00064C63" w:rsidRDefault="00915485" w:rsidP="0091548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27A1EC45" w14:textId="77777777" w:rsidR="00915485" w:rsidRPr="00064C63" w:rsidRDefault="00915485" w:rsidP="0091548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15485" w:rsidRPr="00064C63" w14:paraId="7CFB6442" w14:textId="77777777" w:rsidTr="00915485">
              <w:trPr>
                <w:trHeight w:val="252"/>
              </w:trPr>
              <w:tc>
                <w:tcPr>
                  <w:tcW w:w="709" w:type="dxa"/>
                </w:tcPr>
                <w:p w14:paraId="209EB784" w14:textId="77777777" w:rsidR="00915485" w:rsidRPr="00064C63" w:rsidRDefault="00915485" w:rsidP="0091548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64C63">
                    <w:rPr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976" w:type="dxa"/>
                </w:tcPr>
                <w:p w14:paraId="03F30DBC" w14:textId="77777777" w:rsidR="00915485" w:rsidRPr="00064C63" w:rsidRDefault="00915485" w:rsidP="00915485">
                  <w:pPr>
                    <w:rPr>
                      <w:bCs/>
                      <w:sz w:val="22"/>
                      <w:szCs w:val="22"/>
                    </w:rPr>
                  </w:pPr>
                  <w:r w:rsidRPr="00064C63">
                    <w:rPr>
                      <w:bCs/>
                      <w:sz w:val="22"/>
                      <w:szCs w:val="22"/>
                    </w:rPr>
                    <w:t>Inne koszty bezpośrednie</w:t>
                  </w:r>
                </w:p>
              </w:tc>
              <w:tc>
                <w:tcPr>
                  <w:tcW w:w="1134" w:type="dxa"/>
                </w:tcPr>
                <w:p w14:paraId="1E62A36A" w14:textId="77777777" w:rsidR="00915485" w:rsidRPr="00064C63" w:rsidRDefault="00915485" w:rsidP="0091548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14:paraId="4923E33D" w14:textId="77777777" w:rsidR="00915485" w:rsidRPr="00064C63" w:rsidRDefault="00915485" w:rsidP="0091548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00D16AD0" w14:textId="77777777" w:rsidR="00915485" w:rsidRPr="00064C63" w:rsidRDefault="00915485" w:rsidP="0091548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15485" w:rsidRPr="00064C63" w14:paraId="31484F0F" w14:textId="77777777" w:rsidTr="00915485">
              <w:trPr>
                <w:trHeight w:val="252"/>
              </w:trPr>
              <w:tc>
                <w:tcPr>
                  <w:tcW w:w="709" w:type="dxa"/>
                </w:tcPr>
                <w:p w14:paraId="534228BE" w14:textId="77777777" w:rsidR="00915485" w:rsidRPr="00064C63" w:rsidRDefault="00915485" w:rsidP="0091548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64C63">
                    <w:rPr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976" w:type="dxa"/>
                </w:tcPr>
                <w:p w14:paraId="2C21F4A4" w14:textId="77777777" w:rsidR="00915485" w:rsidRPr="00064C63" w:rsidRDefault="00915485" w:rsidP="00915485">
                  <w:pPr>
                    <w:rPr>
                      <w:bCs/>
                      <w:sz w:val="22"/>
                      <w:szCs w:val="22"/>
                    </w:rPr>
                  </w:pPr>
                  <w:r w:rsidRPr="00064C63">
                    <w:rPr>
                      <w:bCs/>
                      <w:sz w:val="22"/>
                      <w:szCs w:val="22"/>
                    </w:rPr>
                    <w:t>Usługi wewnętrzne</w:t>
                  </w:r>
                </w:p>
              </w:tc>
              <w:tc>
                <w:tcPr>
                  <w:tcW w:w="1134" w:type="dxa"/>
                </w:tcPr>
                <w:p w14:paraId="2DB2F578" w14:textId="77777777" w:rsidR="00915485" w:rsidRPr="00064C63" w:rsidRDefault="00915485" w:rsidP="0091548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14:paraId="457FD7C8" w14:textId="77777777" w:rsidR="00915485" w:rsidRPr="00064C63" w:rsidRDefault="00915485" w:rsidP="0091548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5485EFAB" w14:textId="77777777" w:rsidR="00915485" w:rsidRPr="00064C63" w:rsidRDefault="00915485" w:rsidP="0091548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15485" w:rsidRPr="00064C63" w14:paraId="347D7098" w14:textId="77777777" w:rsidTr="00915485">
              <w:trPr>
                <w:trHeight w:val="252"/>
              </w:trPr>
              <w:tc>
                <w:tcPr>
                  <w:tcW w:w="709" w:type="dxa"/>
                </w:tcPr>
                <w:p w14:paraId="3E0DC76B" w14:textId="77777777" w:rsidR="00915485" w:rsidRPr="00064C63" w:rsidRDefault="00915485" w:rsidP="0091548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64C63">
                    <w:rPr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976" w:type="dxa"/>
                </w:tcPr>
                <w:p w14:paraId="31A82CF6" w14:textId="77777777" w:rsidR="00915485" w:rsidRPr="00064C63" w:rsidRDefault="00915485" w:rsidP="00915485">
                  <w:pPr>
                    <w:rPr>
                      <w:bCs/>
                      <w:sz w:val="22"/>
                      <w:szCs w:val="22"/>
                    </w:rPr>
                  </w:pPr>
                  <w:r w:rsidRPr="00064C63">
                    <w:rPr>
                      <w:bCs/>
                      <w:sz w:val="22"/>
                      <w:szCs w:val="22"/>
                    </w:rPr>
                    <w:t>Koszty pośrednie (20%)</w:t>
                  </w:r>
                </w:p>
              </w:tc>
              <w:tc>
                <w:tcPr>
                  <w:tcW w:w="1134" w:type="dxa"/>
                </w:tcPr>
                <w:p w14:paraId="1BD1B216" w14:textId="77777777" w:rsidR="00915485" w:rsidRPr="00064C63" w:rsidRDefault="00915485" w:rsidP="0091548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14:paraId="56A9ABDD" w14:textId="77777777" w:rsidR="00915485" w:rsidRPr="00064C63" w:rsidRDefault="00915485" w:rsidP="0091548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46332E21" w14:textId="77777777" w:rsidR="00915485" w:rsidRPr="00064C63" w:rsidRDefault="00915485" w:rsidP="0091548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15485" w:rsidRPr="00064C63" w14:paraId="1410526D" w14:textId="77777777" w:rsidTr="00915485">
              <w:trPr>
                <w:trHeight w:val="252"/>
              </w:trPr>
              <w:tc>
                <w:tcPr>
                  <w:tcW w:w="709" w:type="dxa"/>
                </w:tcPr>
                <w:p w14:paraId="4B55516F" w14:textId="77777777" w:rsidR="00915485" w:rsidRPr="00064C63" w:rsidRDefault="00915485" w:rsidP="0091548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</w:tcPr>
                <w:p w14:paraId="2321DD7A" w14:textId="77777777" w:rsidR="00915485" w:rsidRPr="00064C63" w:rsidRDefault="00915485" w:rsidP="00915485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Razem</w:t>
                  </w:r>
                  <w:r w:rsidRPr="00064C63"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>koszty</w:t>
                  </w:r>
                </w:p>
              </w:tc>
              <w:tc>
                <w:tcPr>
                  <w:tcW w:w="1134" w:type="dxa"/>
                </w:tcPr>
                <w:p w14:paraId="653A561A" w14:textId="77777777" w:rsidR="00915485" w:rsidRPr="00064C63" w:rsidRDefault="00915485" w:rsidP="0091548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14:paraId="0A0619E9" w14:textId="77777777" w:rsidR="00915485" w:rsidRPr="00064C63" w:rsidRDefault="00915485" w:rsidP="0091548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271CB9CA" w14:textId="77777777" w:rsidR="00915485" w:rsidRPr="00064C63" w:rsidRDefault="00915485" w:rsidP="00915485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136E37B" w14:textId="77777777" w:rsidR="00915485" w:rsidRPr="00064C63" w:rsidRDefault="00915485" w:rsidP="00915485">
            <w:pPr>
              <w:spacing w:line="259" w:lineRule="auto"/>
              <w:rPr>
                <w:b/>
                <w:sz w:val="22"/>
                <w:szCs w:val="22"/>
              </w:rPr>
            </w:pPr>
          </w:p>
          <w:tbl>
            <w:tblPr>
              <w:tblW w:w="6804" w:type="dxa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9"/>
              <w:gridCol w:w="2976"/>
              <w:gridCol w:w="1134"/>
              <w:gridCol w:w="993"/>
              <w:gridCol w:w="992"/>
            </w:tblGrid>
            <w:tr w:rsidR="00915485" w:rsidRPr="00064C63" w14:paraId="16081CE9" w14:textId="77777777" w:rsidTr="00915485">
              <w:trPr>
                <w:trHeight w:val="252"/>
              </w:trPr>
              <w:tc>
                <w:tcPr>
                  <w:tcW w:w="709" w:type="dxa"/>
                  <w:vAlign w:val="center"/>
                </w:tcPr>
                <w:p w14:paraId="41C1D541" w14:textId="77777777" w:rsidR="00915485" w:rsidRPr="00064C63" w:rsidRDefault="00915485" w:rsidP="0091548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64C63">
                    <w:rPr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976" w:type="dxa"/>
                  <w:vAlign w:val="center"/>
                </w:tcPr>
                <w:p w14:paraId="441EE3D9" w14:textId="77777777" w:rsidR="00915485" w:rsidRDefault="00915485" w:rsidP="00915485">
                  <w:pPr>
                    <w:rPr>
                      <w:bCs/>
                      <w:sz w:val="22"/>
                      <w:szCs w:val="22"/>
                    </w:rPr>
                  </w:pPr>
                  <w:r w:rsidRPr="00064C63">
                    <w:rPr>
                      <w:bCs/>
                      <w:sz w:val="22"/>
                      <w:szCs w:val="22"/>
                    </w:rPr>
                    <w:t>Zakup środków trwałych</w:t>
                  </w:r>
                </w:p>
                <w:p w14:paraId="7017CF60" w14:textId="77777777" w:rsidR="00915485" w:rsidRPr="00064C63" w:rsidRDefault="00915485" w:rsidP="00915485">
                  <w:pPr>
                    <w:rPr>
                      <w:bCs/>
                      <w:sz w:val="22"/>
                      <w:szCs w:val="22"/>
                    </w:rPr>
                  </w:pPr>
                  <w:r w:rsidRPr="00064C63">
                    <w:rPr>
                      <w:bCs/>
                      <w:sz w:val="22"/>
                      <w:szCs w:val="22"/>
                    </w:rPr>
                    <w:t>o wartości pow</w:t>
                  </w:r>
                  <w:r>
                    <w:rPr>
                      <w:bCs/>
                      <w:sz w:val="22"/>
                      <w:szCs w:val="22"/>
                    </w:rPr>
                    <w:t>yżej</w:t>
                  </w:r>
                  <w:r w:rsidRPr="00064C63">
                    <w:rPr>
                      <w:bCs/>
                      <w:sz w:val="22"/>
                      <w:szCs w:val="22"/>
                    </w:rPr>
                    <w:t xml:space="preserve"> 10</w:t>
                  </w:r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064C63">
                    <w:rPr>
                      <w:bCs/>
                      <w:sz w:val="22"/>
                      <w:szCs w:val="22"/>
                    </w:rPr>
                    <w:t>tys.</w:t>
                  </w:r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064C63">
                    <w:rPr>
                      <w:bCs/>
                      <w:sz w:val="22"/>
                      <w:szCs w:val="22"/>
                    </w:rPr>
                    <w:t>zł</w:t>
                  </w:r>
                </w:p>
              </w:tc>
              <w:tc>
                <w:tcPr>
                  <w:tcW w:w="1134" w:type="dxa"/>
                  <w:vAlign w:val="center"/>
                </w:tcPr>
                <w:p w14:paraId="5C7B8405" w14:textId="77777777" w:rsidR="00915485" w:rsidRPr="00064C63" w:rsidRDefault="00915485" w:rsidP="0091548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09848E42" w14:textId="77777777" w:rsidR="00915485" w:rsidRPr="00064C63" w:rsidRDefault="00915485" w:rsidP="0091548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3D5236AB" w14:textId="77777777" w:rsidR="00915485" w:rsidRPr="00064C63" w:rsidRDefault="00915485" w:rsidP="00915485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049C181" w14:textId="77777777" w:rsidR="00915485" w:rsidRPr="00064C63" w:rsidRDefault="00915485" w:rsidP="00915485">
            <w:pPr>
              <w:spacing w:line="259" w:lineRule="auto"/>
              <w:ind w:left="1"/>
              <w:rPr>
                <w:b/>
                <w:sz w:val="22"/>
                <w:szCs w:val="22"/>
              </w:rPr>
            </w:pPr>
            <w:r w:rsidRPr="00064C63">
              <w:rPr>
                <w:b/>
                <w:sz w:val="22"/>
                <w:szCs w:val="22"/>
              </w:rPr>
              <w:t xml:space="preserve">     </w:t>
            </w:r>
          </w:p>
          <w:tbl>
            <w:tblPr>
              <w:tblW w:w="6804" w:type="dxa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9"/>
              <w:gridCol w:w="2976"/>
              <w:gridCol w:w="1134"/>
              <w:gridCol w:w="993"/>
              <w:gridCol w:w="992"/>
            </w:tblGrid>
            <w:tr w:rsidR="00915485" w:rsidRPr="00064C63" w14:paraId="6309A382" w14:textId="77777777" w:rsidTr="00915485">
              <w:trPr>
                <w:trHeight w:val="231"/>
              </w:trPr>
              <w:tc>
                <w:tcPr>
                  <w:tcW w:w="709" w:type="dxa"/>
                  <w:vAlign w:val="center"/>
                </w:tcPr>
                <w:p w14:paraId="389147CF" w14:textId="77777777" w:rsidR="00915485" w:rsidRPr="00064C63" w:rsidRDefault="00915485" w:rsidP="0091548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  <w:tcBorders>
                    <w:right w:val="single" w:sz="4" w:space="0" w:color="auto"/>
                  </w:tcBorders>
                  <w:vAlign w:val="center"/>
                </w:tcPr>
                <w:p w14:paraId="387C90CA" w14:textId="77777777" w:rsidR="00915485" w:rsidRPr="00064C63" w:rsidRDefault="00915485" w:rsidP="00915485">
                  <w:pPr>
                    <w:rPr>
                      <w:bCs/>
                      <w:sz w:val="22"/>
                      <w:szCs w:val="22"/>
                    </w:rPr>
                  </w:pPr>
                  <w:r w:rsidRPr="00B6055A">
                    <w:rPr>
                      <w:b/>
                      <w:sz w:val="22"/>
                      <w:szCs w:val="22"/>
                    </w:rPr>
                    <w:t xml:space="preserve">Ogółem wartość </w:t>
                  </w:r>
                  <w:r>
                    <w:rPr>
                      <w:b/>
                      <w:sz w:val="22"/>
                      <w:szCs w:val="22"/>
                    </w:rPr>
                    <w:t>grantu</w:t>
                  </w:r>
                  <w:r w:rsidRPr="00064C63">
                    <w:rPr>
                      <w:b/>
                      <w:sz w:val="22"/>
                      <w:szCs w:val="22"/>
                    </w:rPr>
                    <w:t xml:space="preserve">         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vAlign w:val="center"/>
                </w:tcPr>
                <w:p w14:paraId="1DCB5EE4" w14:textId="77777777" w:rsidR="00915485" w:rsidRPr="00064C63" w:rsidRDefault="00915485" w:rsidP="0091548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vAlign w:val="center"/>
                </w:tcPr>
                <w:p w14:paraId="1E040B93" w14:textId="77777777" w:rsidR="00915485" w:rsidRPr="00064C63" w:rsidRDefault="00915485" w:rsidP="0091548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vAlign w:val="center"/>
                </w:tcPr>
                <w:p w14:paraId="1C3CC977" w14:textId="77777777" w:rsidR="00915485" w:rsidRPr="00064C63" w:rsidRDefault="00915485" w:rsidP="00915485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3D2A4CC" w14:textId="77777777" w:rsidR="00915485" w:rsidRPr="00064C63" w:rsidRDefault="00915485" w:rsidP="00915485">
            <w:pPr>
              <w:spacing w:line="259" w:lineRule="auto"/>
              <w:ind w:left="1"/>
              <w:rPr>
                <w:b/>
                <w:sz w:val="22"/>
                <w:szCs w:val="22"/>
              </w:rPr>
            </w:pPr>
            <w:r w:rsidRPr="00064C63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915485" w:rsidRPr="00064C63" w14:paraId="23891F59" w14:textId="77777777" w:rsidTr="00EA1C06">
        <w:tblPrEx>
          <w:tblCellMar>
            <w:top w:w="38" w:type="dxa"/>
            <w:left w:w="108" w:type="dxa"/>
            <w:right w:w="101" w:type="dxa"/>
          </w:tblCellMar>
        </w:tblPrEx>
        <w:trPr>
          <w:trHeight w:val="47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4009324" w14:textId="41B1DC5A" w:rsidR="00915485" w:rsidRPr="00064C63" w:rsidRDefault="00915485" w:rsidP="00C711CE">
            <w:pPr>
              <w:tabs>
                <w:tab w:val="left" w:pos="1710"/>
              </w:tabs>
              <w:spacing w:after="144" w:line="259" w:lineRule="auto"/>
              <w:ind w:right="1187"/>
              <w:rPr>
                <w:b/>
                <w:sz w:val="22"/>
                <w:szCs w:val="22"/>
              </w:rPr>
            </w:pPr>
            <w:r w:rsidRPr="00064C63">
              <w:rPr>
                <w:b/>
                <w:sz w:val="22"/>
                <w:szCs w:val="22"/>
              </w:rPr>
              <w:t>Data i podpis Kierownika</w:t>
            </w:r>
            <w:r w:rsidR="00C711CE">
              <w:rPr>
                <w:b/>
                <w:sz w:val="22"/>
                <w:szCs w:val="22"/>
              </w:rPr>
              <w:t xml:space="preserve">   g</w:t>
            </w:r>
            <w:r w:rsidRPr="00064C63">
              <w:rPr>
                <w:b/>
                <w:sz w:val="22"/>
                <w:szCs w:val="22"/>
              </w:rPr>
              <w:t>rantu</w:t>
            </w:r>
          </w:p>
        </w:tc>
        <w:tc>
          <w:tcPr>
            <w:tcW w:w="72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19A2D8" w14:textId="77777777" w:rsidR="00915485" w:rsidRPr="00064C63" w:rsidRDefault="00915485" w:rsidP="00915485">
            <w:pPr>
              <w:spacing w:line="259" w:lineRule="auto"/>
              <w:ind w:left="1"/>
              <w:rPr>
                <w:b/>
                <w:sz w:val="22"/>
                <w:szCs w:val="22"/>
              </w:rPr>
            </w:pPr>
          </w:p>
        </w:tc>
      </w:tr>
      <w:tr w:rsidR="00915485" w:rsidRPr="00064C63" w14:paraId="30FB49C3" w14:textId="77777777" w:rsidTr="00B66F99">
        <w:tblPrEx>
          <w:tblCellMar>
            <w:top w:w="38" w:type="dxa"/>
            <w:left w:w="108" w:type="dxa"/>
            <w:right w:w="101" w:type="dxa"/>
          </w:tblCellMar>
        </w:tblPrEx>
        <w:trPr>
          <w:trHeight w:val="890"/>
        </w:trPr>
        <w:tc>
          <w:tcPr>
            <w:tcW w:w="10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tbl>
            <w:tblPr>
              <w:tblStyle w:val="Tabela-Siatka"/>
              <w:tblpPr w:leftFromText="141" w:rightFromText="141" w:vertAnchor="text" w:horzAnchor="margin" w:tblpY="-20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50"/>
              <w:gridCol w:w="3822"/>
              <w:gridCol w:w="3157"/>
            </w:tblGrid>
            <w:tr w:rsidR="00915485" w14:paraId="22E765DD" w14:textId="77777777" w:rsidTr="00915485">
              <w:tc>
                <w:tcPr>
                  <w:tcW w:w="3150" w:type="dxa"/>
                  <w:vAlign w:val="center"/>
                </w:tcPr>
                <w:p w14:paraId="5E845BDE" w14:textId="77777777" w:rsidR="00915485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  <w:r w:rsidRPr="00064C63">
                    <w:rPr>
                      <w:lang w:val="pl-PL"/>
                    </w:rPr>
                    <w:t>Pełnomocnik Kwestora</w:t>
                  </w:r>
                </w:p>
              </w:tc>
              <w:tc>
                <w:tcPr>
                  <w:tcW w:w="3822" w:type="dxa"/>
                  <w:vAlign w:val="center"/>
                </w:tcPr>
                <w:p w14:paraId="16C538E1" w14:textId="0C90C784" w:rsidR="00915485" w:rsidRDefault="00915485" w:rsidP="00915485">
                  <w:pPr>
                    <w:pStyle w:val="TableParagraph"/>
                    <w:jc w:val="center"/>
                    <w:rPr>
                      <w:lang w:val="pl-PL"/>
                    </w:rPr>
                  </w:pPr>
                  <w:r w:rsidRPr="00064C63">
                    <w:rPr>
                      <w:lang w:val="pl-PL"/>
                    </w:rPr>
                    <w:t>Kierownik</w:t>
                  </w:r>
                  <w:r w:rsidR="004B7180">
                    <w:rPr>
                      <w:lang w:val="pl-PL"/>
                    </w:rPr>
                    <w:t xml:space="preserve"> </w:t>
                  </w:r>
                  <w:r w:rsidRPr="00064C63">
                    <w:rPr>
                      <w:lang w:val="pl-PL"/>
                    </w:rPr>
                    <w:t xml:space="preserve"> jednostki organizacyjne</w:t>
                  </w:r>
                  <w:r>
                    <w:rPr>
                      <w:lang w:val="pl-PL"/>
                    </w:rPr>
                    <w:t>j</w:t>
                  </w:r>
                  <w:r w:rsidR="00D80D3B">
                    <w:rPr>
                      <w:lang w:val="pl-PL"/>
                    </w:rPr>
                    <w:t>,</w:t>
                  </w:r>
                </w:p>
                <w:p w14:paraId="2723D26D" w14:textId="77777777" w:rsidR="00915485" w:rsidRDefault="00915485" w:rsidP="00915485">
                  <w:pPr>
                    <w:pStyle w:val="TableParagraph"/>
                    <w:jc w:val="center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w której realizowana jest praca</w:t>
                  </w:r>
                </w:p>
              </w:tc>
              <w:tc>
                <w:tcPr>
                  <w:tcW w:w="3157" w:type="dxa"/>
                  <w:vAlign w:val="center"/>
                </w:tcPr>
                <w:p w14:paraId="244C6C67" w14:textId="77777777" w:rsidR="00915485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Kierownik grantu</w:t>
                  </w:r>
                </w:p>
              </w:tc>
            </w:tr>
            <w:tr w:rsidR="00915485" w14:paraId="65F527F8" w14:textId="77777777" w:rsidTr="00915485">
              <w:tc>
                <w:tcPr>
                  <w:tcW w:w="3150" w:type="dxa"/>
                  <w:vAlign w:val="center"/>
                </w:tcPr>
                <w:p w14:paraId="2E72FCE5" w14:textId="77777777" w:rsidR="00915485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</w:p>
                <w:p w14:paraId="48CE70B1" w14:textId="77777777" w:rsidR="002A7DE6" w:rsidRDefault="002A7DE6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</w:p>
                <w:p w14:paraId="7340A86E" w14:textId="77777777" w:rsidR="002A7DE6" w:rsidRDefault="002A7DE6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</w:p>
                <w:p w14:paraId="223B9CD7" w14:textId="32C60F2B" w:rsidR="002A7DE6" w:rsidRPr="00064C63" w:rsidRDefault="002A7DE6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</w:p>
              </w:tc>
              <w:tc>
                <w:tcPr>
                  <w:tcW w:w="3822" w:type="dxa"/>
                  <w:vAlign w:val="center"/>
                </w:tcPr>
                <w:p w14:paraId="63FC9781" w14:textId="77777777" w:rsidR="00915485" w:rsidRPr="00064C63" w:rsidRDefault="00915485" w:rsidP="00915485">
                  <w:pPr>
                    <w:pStyle w:val="TableParagraph"/>
                    <w:jc w:val="center"/>
                    <w:rPr>
                      <w:lang w:val="pl-PL"/>
                    </w:rPr>
                  </w:pPr>
                </w:p>
              </w:tc>
              <w:tc>
                <w:tcPr>
                  <w:tcW w:w="3157" w:type="dxa"/>
                  <w:vAlign w:val="center"/>
                </w:tcPr>
                <w:p w14:paraId="6C4D20ED" w14:textId="77777777" w:rsidR="00915485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</w:p>
              </w:tc>
            </w:tr>
            <w:tr w:rsidR="00915485" w14:paraId="2BFB25A5" w14:textId="77777777" w:rsidTr="00915485">
              <w:tc>
                <w:tcPr>
                  <w:tcW w:w="3150" w:type="dxa"/>
                </w:tcPr>
                <w:p w14:paraId="090B4950" w14:textId="77777777" w:rsidR="00915485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………………………………</w:t>
                  </w:r>
                </w:p>
              </w:tc>
              <w:tc>
                <w:tcPr>
                  <w:tcW w:w="3822" w:type="dxa"/>
                </w:tcPr>
                <w:p w14:paraId="11082AFA" w14:textId="77777777" w:rsidR="00915485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………………………………</w:t>
                  </w:r>
                </w:p>
              </w:tc>
              <w:tc>
                <w:tcPr>
                  <w:tcW w:w="3157" w:type="dxa"/>
                </w:tcPr>
                <w:p w14:paraId="0165730B" w14:textId="77777777" w:rsidR="00915485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………………………………</w:t>
                  </w:r>
                </w:p>
              </w:tc>
            </w:tr>
            <w:tr w:rsidR="00915485" w14:paraId="1E9B9B3A" w14:textId="77777777" w:rsidTr="00915485">
              <w:tc>
                <w:tcPr>
                  <w:tcW w:w="3150" w:type="dxa"/>
                </w:tcPr>
                <w:p w14:paraId="5CDFEAB5" w14:textId="77777777" w:rsidR="00915485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  <w:r w:rsidRPr="008B6150">
                    <w:rPr>
                      <w:sz w:val="20"/>
                      <w:szCs w:val="20"/>
                      <w:lang w:val="pl-PL"/>
                    </w:rPr>
                    <w:t>(</w:t>
                  </w:r>
                  <w:r w:rsidRPr="008B6150">
                    <w:rPr>
                      <w:i/>
                      <w:iCs/>
                      <w:sz w:val="20"/>
                      <w:szCs w:val="20"/>
                      <w:lang w:val="pl-PL"/>
                    </w:rPr>
                    <w:t>data i podpis</w:t>
                  </w:r>
                  <w:r>
                    <w:rPr>
                      <w:i/>
                      <w:iCs/>
                      <w:sz w:val="20"/>
                      <w:szCs w:val="20"/>
                      <w:lang w:val="pl-PL"/>
                    </w:rPr>
                    <w:t>)</w:t>
                  </w:r>
                </w:p>
              </w:tc>
              <w:tc>
                <w:tcPr>
                  <w:tcW w:w="3822" w:type="dxa"/>
                </w:tcPr>
                <w:p w14:paraId="153BF6D7" w14:textId="77777777" w:rsidR="00915485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  <w:r w:rsidRPr="008B6150">
                    <w:rPr>
                      <w:sz w:val="20"/>
                      <w:szCs w:val="20"/>
                      <w:lang w:val="pl-PL"/>
                    </w:rPr>
                    <w:t>(</w:t>
                  </w:r>
                  <w:r w:rsidRPr="008B6150">
                    <w:rPr>
                      <w:i/>
                      <w:iCs/>
                      <w:sz w:val="20"/>
                      <w:szCs w:val="20"/>
                      <w:lang w:val="pl-PL"/>
                    </w:rPr>
                    <w:t>data i podpis</w:t>
                  </w:r>
                  <w:r>
                    <w:rPr>
                      <w:i/>
                      <w:iCs/>
                      <w:sz w:val="20"/>
                      <w:szCs w:val="20"/>
                      <w:lang w:val="pl-PL"/>
                    </w:rPr>
                    <w:t>)</w:t>
                  </w:r>
                </w:p>
              </w:tc>
              <w:tc>
                <w:tcPr>
                  <w:tcW w:w="3157" w:type="dxa"/>
                </w:tcPr>
                <w:p w14:paraId="38794011" w14:textId="77777777" w:rsidR="00915485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  <w:r w:rsidRPr="008B6150">
                    <w:rPr>
                      <w:sz w:val="20"/>
                      <w:szCs w:val="20"/>
                      <w:lang w:val="pl-PL"/>
                    </w:rPr>
                    <w:t>(</w:t>
                  </w:r>
                  <w:r w:rsidRPr="008B6150">
                    <w:rPr>
                      <w:i/>
                      <w:iCs/>
                      <w:sz w:val="20"/>
                      <w:szCs w:val="20"/>
                      <w:lang w:val="pl-PL"/>
                    </w:rPr>
                    <w:t>data i podpis</w:t>
                  </w:r>
                  <w:r>
                    <w:rPr>
                      <w:i/>
                      <w:iCs/>
                      <w:sz w:val="20"/>
                      <w:szCs w:val="20"/>
                      <w:lang w:val="pl-PL"/>
                    </w:rPr>
                    <w:t>)</w:t>
                  </w:r>
                </w:p>
              </w:tc>
            </w:tr>
          </w:tbl>
          <w:p w14:paraId="529ECBBF" w14:textId="77777777" w:rsidR="00915485" w:rsidRPr="00E3055C" w:rsidRDefault="00915485" w:rsidP="00915485">
            <w:pPr>
              <w:pStyle w:val="TableParagraph"/>
              <w:ind w:left="360"/>
              <w:rPr>
                <w:lang w:val="pl-PL"/>
              </w:rPr>
            </w:pPr>
          </w:p>
        </w:tc>
      </w:tr>
      <w:tr w:rsidR="00915485" w:rsidRPr="00064C63" w14:paraId="1A473010" w14:textId="77777777" w:rsidTr="00B66F99">
        <w:tblPrEx>
          <w:tblCellMar>
            <w:top w:w="38" w:type="dxa"/>
            <w:left w:w="108" w:type="dxa"/>
            <w:right w:w="101" w:type="dxa"/>
          </w:tblCellMar>
        </w:tblPrEx>
        <w:trPr>
          <w:trHeight w:val="5609"/>
        </w:trPr>
        <w:tc>
          <w:tcPr>
            <w:tcW w:w="10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497C7B" w14:textId="3B706CA5" w:rsidR="00915485" w:rsidRDefault="00915485" w:rsidP="00915485">
            <w:pPr>
              <w:pStyle w:val="TableParagraph"/>
              <w:numPr>
                <w:ilvl w:val="0"/>
                <w:numId w:val="6"/>
              </w:numPr>
              <w:spacing w:line="360" w:lineRule="auto"/>
              <w:ind w:right="561"/>
              <w:rPr>
                <w:lang w:val="pl-PL"/>
              </w:rPr>
            </w:pPr>
            <w:r>
              <w:rPr>
                <w:lang w:val="pl-PL"/>
              </w:rPr>
              <w:lastRenderedPageBreak/>
              <w:t>O</w:t>
            </w:r>
            <w:r w:rsidRPr="00360CC7">
              <w:rPr>
                <w:lang w:val="pl-PL"/>
              </w:rPr>
              <w:t>pinia</w:t>
            </w:r>
          </w:p>
          <w:p w14:paraId="6304C91C" w14:textId="77777777" w:rsidR="0044471B" w:rsidRDefault="0044471B" w:rsidP="0044471B">
            <w:pPr>
              <w:pStyle w:val="TableParagraph"/>
              <w:spacing w:line="360" w:lineRule="auto"/>
              <w:ind w:left="720" w:right="561"/>
              <w:rPr>
                <w:lang w:val="pl-PL"/>
              </w:rPr>
            </w:pPr>
          </w:p>
          <w:p w14:paraId="25394ED4" w14:textId="38765ED6" w:rsidR="00915485" w:rsidRPr="00AD4E73" w:rsidRDefault="00915485" w:rsidP="00915485">
            <w:pPr>
              <w:pStyle w:val="TableParagraph"/>
              <w:spacing w:line="360" w:lineRule="auto"/>
              <w:ind w:left="720" w:right="561"/>
              <w:rPr>
                <w:lang w:val="pl-PL"/>
              </w:rPr>
            </w:pPr>
            <w:r w:rsidRPr="00064C63">
              <w:rPr>
                <w:lang w:val="pl-PL"/>
              </w:rPr>
              <w:t>…………………………………………………………………………………………………………</w:t>
            </w:r>
            <w:r w:rsidR="00842A98">
              <w:rPr>
                <w:lang w:val="pl-PL"/>
              </w:rPr>
              <w:t>..</w:t>
            </w:r>
            <w:r w:rsidRPr="00064C63">
              <w:rPr>
                <w:lang w:val="pl-PL"/>
              </w:rPr>
              <w:t>…………………………………………………………………………………………………………………………….......................................................................................</w:t>
            </w:r>
            <w:r>
              <w:rPr>
                <w:lang w:val="pl-PL"/>
              </w:rPr>
              <w:t>.............................................</w:t>
            </w:r>
            <w:r w:rsidR="00842A98">
              <w:rPr>
                <w:lang w:val="pl-PL"/>
              </w:rPr>
              <w:t>.</w:t>
            </w:r>
          </w:p>
          <w:p w14:paraId="2291F42F" w14:textId="70B82890" w:rsidR="00915485" w:rsidRPr="00064C63" w:rsidRDefault="00915485" w:rsidP="00915485">
            <w:pPr>
              <w:spacing w:line="259" w:lineRule="auto"/>
              <w:ind w:left="3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C63">
              <w:rPr>
                <w:sz w:val="22"/>
                <w:szCs w:val="22"/>
              </w:rPr>
              <w:t>data……………….                                                                                        …………………….…</w:t>
            </w:r>
            <w:r w:rsidR="00620274">
              <w:rPr>
                <w:sz w:val="22"/>
                <w:szCs w:val="22"/>
              </w:rPr>
              <w:t>…</w:t>
            </w:r>
            <w:r w:rsidR="00842A98">
              <w:rPr>
                <w:sz w:val="22"/>
                <w:szCs w:val="22"/>
              </w:rPr>
              <w:t>…</w:t>
            </w:r>
            <w:r w:rsidRPr="00064C63">
              <w:rPr>
                <w:sz w:val="22"/>
                <w:szCs w:val="22"/>
              </w:rPr>
              <w:t xml:space="preserve">            </w:t>
            </w:r>
          </w:p>
          <w:p w14:paraId="54516865" w14:textId="3461E7E8" w:rsidR="00915485" w:rsidRPr="00396045" w:rsidRDefault="00915485" w:rsidP="00915485">
            <w:pPr>
              <w:spacing w:line="259" w:lineRule="auto"/>
              <w:rPr>
                <w:sz w:val="20"/>
                <w:szCs w:val="20"/>
              </w:rPr>
            </w:pPr>
            <w:r w:rsidRPr="0039604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842A98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</w:t>
            </w:r>
            <w:r w:rsidRPr="00396045">
              <w:rPr>
                <w:sz w:val="20"/>
                <w:szCs w:val="20"/>
              </w:rPr>
              <w:t>(podpis opiniującego)</w:t>
            </w:r>
          </w:p>
          <w:p w14:paraId="521EC2CE" w14:textId="77777777" w:rsidR="00915485" w:rsidRPr="00064C63" w:rsidRDefault="00915485" w:rsidP="00915485">
            <w:pPr>
              <w:pStyle w:val="TableParagraph"/>
              <w:spacing w:line="360" w:lineRule="auto"/>
              <w:ind w:left="720" w:right="561"/>
              <w:jc w:val="right"/>
              <w:rPr>
                <w:lang w:val="pl-PL"/>
              </w:rPr>
            </w:pPr>
            <w:r w:rsidRPr="00064C63">
              <w:rPr>
                <w:lang w:val="pl-PL"/>
              </w:rPr>
              <w:t xml:space="preserve">                    </w:t>
            </w:r>
          </w:p>
          <w:p w14:paraId="01244A0F" w14:textId="6AAABCD7" w:rsidR="00915485" w:rsidRPr="00064C63" w:rsidRDefault="00915485" w:rsidP="00915485">
            <w:pPr>
              <w:pStyle w:val="TableParagraph"/>
              <w:numPr>
                <w:ilvl w:val="0"/>
                <w:numId w:val="6"/>
              </w:numPr>
              <w:spacing w:line="360" w:lineRule="auto"/>
              <w:rPr>
                <w:lang w:val="pl-PL"/>
              </w:rPr>
            </w:pPr>
            <w:r w:rsidRPr="00064C63">
              <w:rPr>
                <w:lang w:val="pl-PL"/>
              </w:rPr>
              <w:t>Proponowana kwota dofinansowania zł …………………</w:t>
            </w:r>
            <w:r>
              <w:rPr>
                <w:lang w:val="pl-PL"/>
              </w:rPr>
              <w:t>…………</w:t>
            </w:r>
            <w:r w:rsidR="00620274">
              <w:rPr>
                <w:lang w:val="pl-PL"/>
              </w:rPr>
              <w:t>…………………………………</w:t>
            </w:r>
          </w:p>
          <w:p w14:paraId="6839C02B" w14:textId="77777777" w:rsidR="00915485" w:rsidRPr="00064C63" w:rsidRDefault="00915485" w:rsidP="00915485">
            <w:pPr>
              <w:pStyle w:val="TableParagraph"/>
              <w:spacing w:line="360" w:lineRule="auto"/>
              <w:ind w:left="720" w:hanging="372"/>
              <w:rPr>
                <w:lang w:val="pl-PL"/>
              </w:rPr>
            </w:pPr>
            <w:r w:rsidRPr="00064C63">
              <w:rPr>
                <w:lang w:val="pl-PL"/>
              </w:rPr>
              <w:t>3.     Decyzja</w:t>
            </w:r>
            <w:r>
              <w:rPr>
                <w:lang w:val="pl-PL"/>
              </w:rPr>
              <w:t xml:space="preserve"> o  finansowaniu grantu</w:t>
            </w:r>
            <w:r w:rsidRPr="00064C63">
              <w:rPr>
                <w:lang w:val="pl-PL"/>
              </w:rPr>
              <w:t xml:space="preserve">:    </w:t>
            </w:r>
            <w:r w:rsidRPr="00064C63">
              <w:t></w:t>
            </w:r>
            <w:r w:rsidRPr="00E96F71">
              <w:rPr>
                <w:lang w:val="pl-PL"/>
              </w:rPr>
              <w:t xml:space="preserve"> pozytywna                       </w:t>
            </w:r>
            <w:r w:rsidRPr="00064C63">
              <w:t></w:t>
            </w:r>
            <w:r w:rsidRPr="00E96F71">
              <w:rPr>
                <w:lang w:val="pl-PL"/>
              </w:rPr>
              <w:t xml:space="preserve"> negatywna</w:t>
            </w:r>
          </w:p>
          <w:p w14:paraId="0A8E1D99" w14:textId="77777777" w:rsidR="00915485" w:rsidRPr="00064C63" w:rsidRDefault="00915485" w:rsidP="00915485">
            <w:pPr>
              <w:pStyle w:val="TableParagraph"/>
              <w:spacing w:line="360" w:lineRule="auto"/>
              <w:ind w:left="360"/>
              <w:rPr>
                <w:lang w:val="pl-PL"/>
              </w:rPr>
            </w:pPr>
          </w:p>
          <w:p w14:paraId="09122BB6" w14:textId="77777777" w:rsidR="00915485" w:rsidRPr="00064C63" w:rsidRDefault="00915485" w:rsidP="00915485">
            <w:pPr>
              <w:spacing w:line="259" w:lineRule="auto"/>
              <w:rPr>
                <w:sz w:val="22"/>
                <w:szCs w:val="22"/>
              </w:rPr>
            </w:pPr>
            <w:r w:rsidRPr="00064C63">
              <w:rPr>
                <w:sz w:val="22"/>
                <w:szCs w:val="22"/>
              </w:rPr>
              <w:t xml:space="preserve">  </w:t>
            </w:r>
          </w:p>
          <w:p w14:paraId="19239047" w14:textId="77777777" w:rsidR="00915485" w:rsidRPr="00064C63" w:rsidRDefault="00915485" w:rsidP="00915485">
            <w:pPr>
              <w:spacing w:line="259" w:lineRule="auto"/>
              <w:rPr>
                <w:sz w:val="22"/>
                <w:szCs w:val="22"/>
              </w:rPr>
            </w:pPr>
            <w:r w:rsidRPr="00064C63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   </w:t>
            </w:r>
            <w:r w:rsidRPr="00064C63">
              <w:rPr>
                <w:sz w:val="22"/>
                <w:szCs w:val="22"/>
              </w:rPr>
              <w:t xml:space="preserve">data………………...                                                                                         ………………………..             </w:t>
            </w:r>
          </w:p>
          <w:p w14:paraId="5B4FAA5A" w14:textId="47C90735" w:rsidR="00915485" w:rsidRPr="00915485" w:rsidRDefault="00915485" w:rsidP="00915485">
            <w:pPr>
              <w:spacing w:line="259" w:lineRule="auto"/>
              <w:rPr>
                <w:sz w:val="20"/>
                <w:szCs w:val="20"/>
              </w:rPr>
            </w:pPr>
            <w:r w:rsidRPr="00064C63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</w:t>
            </w:r>
            <w:r w:rsidRPr="00396045">
              <w:rPr>
                <w:sz w:val="20"/>
                <w:szCs w:val="20"/>
              </w:rPr>
              <w:t>Przewodniczący  RND</w:t>
            </w:r>
            <w:r>
              <w:rPr>
                <w:sz w:val="20"/>
                <w:szCs w:val="20"/>
              </w:rPr>
              <w:t>**</w:t>
            </w:r>
          </w:p>
        </w:tc>
      </w:tr>
    </w:tbl>
    <w:p w14:paraId="10028C55" w14:textId="77777777" w:rsidR="0044471B" w:rsidRDefault="00915485" w:rsidP="0044471B">
      <w:pPr>
        <w:ind w:left="-284" w:firstLine="4"/>
        <w:rPr>
          <w:b/>
          <w:bCs/>
          <w:sz w:val="22"/>
          <w:szCs w:val="22"/>
        </w:rPr>
      </w:pPr>
      <w:r>
        <w:rPr>
          <w:i/>
          <w:iCs/>
          <w:sz w:val="20"/>
          <w:szCs w:val="20"/>
        </w:rPr>
        <w:br w:type="column"/>
      </w:r>
      <w:r w:rsidR="0044471B" w:rsidRPr="00DD5F7E">
        <w:rPr>
          <w:b/>
          <w:bCs/>
          <w:sz w:val="22"/>
          <w:szCs w:val="22"/>
        </w:rPr>
        <w:lastRenderedPageBreak/>
        <w:t xml:space="preserve">CZĘŚĆ </w:t>
      </w:r>
      <w:r w:rsidR="0044471B">
        <w:rPr>
          <w:b/>
          <w:bCs/>
          <w:sz w:val="22"/>
          <w:szCs w:val="22"/>
        </w:rPr>
        <w:t>B</w:t>
      </w:r>
      <w:r w:rsidR="0044471B" w:rsidRPr="00DD5F7E">
        <w:rPr>
          <w:b/>
          <w:bCs/>
          <w:sz w:val="22"/>
          <w:szCs w:val="22"/>
        </w:rPr>
        <w:t>.</w:t>
      </w:r>
    </w:p>
    <w:p w14:paraId="4CCE659B" w14:textId="77777777" w:rsidR="0044471B" w:rsidRDefault="0044471B" w:rsidP="0044471B">
      <w:pPr>
        <w:ind w:left="-284" w:firstLine="4"/>
        <w:rPr>
          <w:b/>
          <w:bCs/>
          <w:sz w:val="22"/>
          <w:szCs w:val="22"/>
        </w:rPr>
      </w:pPr>
    </w:p>
    <w:p w14:paraId="251CC526" w14:textId="77777777" w:rsidR="0044471B" w:rsidRDefault="0044471B" w:rsidP="0044471B">
      <w:pPr>
        <w:ind w:left="-284" w:firstLine="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Opis merytoryczny grantu</w:t>
      </w:r>
    </w:p>
    <w:p w14:paraId="5BC4147A" w14:textId="77777777" w:rsidR="0044471B" w:rsidRDefault="0044471B" w:rsidP="0044471B">
      <w:pPr>
        <w:ind w:left="-284" w:firstLine="4"/>
        <w:jc w:val="center"/>
        <w:rPr>
          <w:sz w:val="22"/>
          <w:szCs w:val="22"/>
        </w:rPr>
      </w:pPr>
      <w:r w:rsidRPr="005A6A67">
        <w:rPr>
          <w:sz w:val="22"/>
          <w:szCs w:val="22"/>
        </w:rPr>
        <w:t>(maksymalnie 5000 znaków ze spacjami)</w:t>
      </w:r>
    </w:p>
    <w:p w14:paraId="0C5265B7" w14:textId="77777777" w:rsidR="0044471B" w:rsidRDefault="0044471B" w:rsidP="0044471B">
      <w:pPr>
        <w:ind w:left="-284" w:firstLine="4"/>
        <w:jc w:val="center"/>
        <w:rPr>
          <w:sz w:val="22"/>
          <w:szCs w:val="22"/>
        </w:rPr>
      </w:pPr>
    </w:p>
    <w:p w14:paraId="5014C557" w14:textId="77777777" w:rsidR="0044471B" w:rsidRDefault="0044471B" w:rsidP="0044471B">
      <w:pPr>
        <w:ind w:left="-284" w:firstLine="4"/>
        <w:rPr>
          <w:sz w:val="22"/>
          <w:szCs w:val="22"/>
        </w:rPr>
      </w:pPr>
    </w:p>
    <w:p w14:paraId="47E38CB9" w14:textId="77777777" w:rsidR="0044471B" w:rsidRDefault="0044471B" w:rsidP="0044471B">
      <w:pPr>
        <w:ind w:left="-284" w:firstLine="4"/>
        <w:rPr>
          <w:sz w:val="22"/>
          <w:szCs w:val="22"/>
        </w:rPr>
      </w:pPr>
    </w:p>
    <w:p w14:paraId="7F9A612E" w14:textId="77777777" w:rsidR="0044471B" w:rsidRDefault="0044471B" w:rsidP="0044471B">
      <w:pPr>
        <w:ind w:left="-284" w:firstLine="4"/>
        <w:rPr>
          <w:sz w:val="22"/>
          <w:szCs w:val="22"/>
        </w:rPr>
      </w:pPr>
    </w:p>
    <w:p w14:paraId="608F28F4" w14:textId="77777777" w:rsidR="0044471B" w:rsidRDefault="0044471B" w:rsidP="0044471B">
      <w:pPr>
        <w:ind w:left="-284" w:firstLine="4"/>
        <w:rPr>
          <w:sz w:val="22"/>
          <w:szCs w:val="22"/>
        </w:rPr>
      </w:pPr>
    </w:p>
    <w:p w14:paraId="6F231398" w14:textId="77777777" w:rsidR="0044471B" w:rsidRDefault="0044471B" w:rsidP="0044471B">
      <w:pPr>
        <w:ind w:left="-284" w:firstLine="4"/>
        <w:rPr>
          <w:sz w:val="22"/>
          <w:szCs w:val="22"/>
        </w:rPr>
      </w:pPr>
    </w:p>
    <w:p w14:paraId="2FB3B132" w14:textId="77777777" w:rsidR="0044471B" w:rsidRDefault="0044471B" w:rsidP="0044471B">
      <w:pPr>
        <w:ind w:left="-284" w:firstLine="4"/>
        <w:rPr>
          <w:sz w:val="22"/>
          <w:szCs w:val="22"/>
        </w:rPr>
      </w:pPr>
    </w:p>
    <w:p w14:paraId="1BA19220" w14:textId="77777777" w:rsidR="0044471B" w:rsidRDefault="0044471B" w:rsidP="0044471B">
      <w:pPr>
        <w:ind w:left="-284" w:firstLine="4"/>
        <w:rPr>
          <w:sz w:val="22"/>
          <w:szCs w:val="22"/>
        </w:rPr>
      </w:pPr>
    </w:p>
    <w:p w14:paraId="206F89A1" w14:textId="77777777" w:rsidR="0044471B" w:rsidRDefault="0044471B" w:rsidP="0044471B">
      <w:pPr>
        <w:ind w:left="-284" w:firstLine="4"/>
        <w:rPr>
          <w:sz w:val="22"/>
          <w:szCs w:val="22"/>
        </w:rPr>
      </w:pPr>
    </w:p>
    <w:p w14:paraId="71FF9B36" w14:textId="77777777" w:rsidR="0044471B" w:rsidRDefault="0044471B" w:rsidP="0044471B">
      <w:pPr>
        <w:ind w:left="-284" w:firstLine="4"/>
        <w:rPr>
          <w:sz w:val="22"/>
          <w:szCs w:val="22"/>
        </w:rPr>
      </w:pPr>
    </w:p>
    <w:p w14:paraId="75F24985" w14:textId="77777777" w:rsidR="0044471B" w:rsidRDefault="0044471B" w:rsidP="0044471B">
      <w:pPr>
        <w:ind w:left="-284" w:firstLine="4"/>
        <w:rPr>
          <w:sz w:val="22"/>
          <w:szCs w:val="22"/>
        </w:rPr>
      </w:pPr>
    </w:p>
    <w:p w14:paraId="6AFB6A86" w14:textId="77777777" w:rsidR="0044471B" w:rsidRDefault="0044471B" w:rsidP="0044471B">
      <w:pPr>
        <w:ind w:left="-284" w:firstLine="4"/>
        <w:rPr>
          <w:sz w:val="22"/>
          <w:szCs w:val="22"/>
        </w:rPr>
      </w:pPr>
    </w:p>
    <w:p w14:paraId="4A329695" w14:textId="77777777" w:rsidR="0044471B" w:rsidRDefault="0044471B" w:rsidP="0044471B">
      <w:pPr>
        <w:ind w:left="-284" w:firstLine="4"/>
        <w:rPr>
          <w:sz w:val="22"/>
          <w:szCs w:val="22"/>
        </w:rPr>
      </w:pPr>
    </w:p>
    <w:p w14:paraId="11C7AE5E" w14:textId="77777777" w:rsidR="0044471B" w:rsidRDefault="0044471B" w:rsidP="0044471B">
      <w:pPr>
        <w:ind w:left="-284" w:firstLine="4"/>
        <w:rPr>
          <w:sz w:val="22"/>
          <w:szCs w:val="22"/>
        </w:rPr>
      </w:pPr>
    </w:p>
    <w:p w14:paraId="347916A1" w14:textId="77777777" w:rsidR="0044471B" w:rsidRDefault="0044471B" w:rsidP="0044471B">
      <w:pPr>
        <w:ind w:left="-284" w:firstLine="4"/>
        <w:rPr>
          <w:sz w:val="22"/>
          <w:szCs w:val="22"/>
        </w:rPr>
      </w:pPr>
    </w:p>
    <w:p w14:paraId="2465E719" w14:textId="77777777" w:rsidR="0044471B" w:rsidRDefault="0044471B" w:rsidP="0044471B">
      <w:pPr>
        <w:ind w:left="-284" w:firstLine="4"/>
        <w:rPr>
          <w:sz w:val="22"/>
          <w:szCs w:val="22"/>
        </w:rPr>
      </w:pPr>
    </w:p>
    <w:p w14:paraId="745F5DEE" w14:textId="77777777" w:rsidR="0044471B" w:rsidRDefault="0044471B" w:rsidP="0044471B">
      <w:pPr>
        <w:ind w:left="-284" w:firstLine="4"/>
        <w:rPr>
          <w:sz w:val="22"/>
          <w:szCs w:val="22"/>
        </w:rPr>
      </w:pPr>
    </w:p>
    <w:p w14:paraId="09A367FA" w14:textId="77777777" w:rsidR="0044471B" w:rsidRDefault="0044471B" w:rsidP="0044471B">
      <w:pPr>
        <w:ind w:left="-284" w:firstLine="4"/>
        <w:rPr>
          <w:sz w:val="22"/>
          <w:szCs w:val="22"/>
        </w:rPr>
      </w:pPr>
    </w:p>
    <w:p w14:paraId="5CD8A6AE" w14:textId="77777777" w:rsidR="0044471B" w:rsidRDefault="0044471B" w:rsidP="0044471B">
      <w:pPr>
        <w:ind w:left="-284" w:firstLine="4"/>
        <w:rPr>
          <w:sz w:val="22"/>
          <w:szCs w:val="22"/>
        </w:rPr>
      </w:pPr>
    </w:p>
    <w:p w14:paraId="7E7F3846" w14:textId="77777777" w:rsidR="0044471B" w:rsidRDefault="0044471B" w:rsidP="0044471B">
      <w:pPr>
        <w:ind w:left="-284" w:firstLine="4"/>
        <w:rPr>
          <w:sz w:val="22"/>
          <w:szCs w:val="22"/>
        </w:rPr>
      </w:pPr>
    </w:p>
    <w:p w14:paraId="719ED82D" w14:textId="77777777" w:rsidR="0044471B" w:rsidRDefault="0044471B" w:rsidP="0044471B">
      <w:pPr>
        <w:ind w:left="-284" w:firstLine="4"/>
        <w:rPr>
          <w:sz w:val="22"/>
          <w:szCs w:val="22"/>
        </w:rPr>
      </w:pPr>
    </w:p>
    <w:p w14:paraId="75D83533" w14:textId="77777777" w:rsidR="0044471B" w:rsidRDefault="0044471B" w:rsidP="0044471B">
      <w:pPr>
        <w:ind w:left="-284" w:firstLine="4"/>
        <w:rPr>
          <w:sz w:val="22"/>
          <w:szCs w:val="22"/>
        </w:rPr>
      </w:pPr>
    </w:p>
    <w:p w14:paraId="027DD34D" w14:textId="77777777" w:rsidR="0044471B" w:rsidRDefault="0044471B" w:rsidP="0044471B">
      <w:pPr>
        <w:ind w:left="-284" w:firstLine="4"/>
        <w:rPr>
          <w:sz w:val="22"/>
          <w:szCs w:val="22"/>
        </w:rPr>
      </w:pPr>
    </w:p>
    <w:p w14:paraId="301FE87F" w14:textId="77777777" w:rsidR="0044471B" w:rsidRDefault="0044471B" w:rsidP="0044471B">
      <w:pPr>
        <w:ind w:left="-284" w:firstLine="4"/>
        <w:rPr>
          <w:sz w:val="22"/>
          <w:szCs w:val="22"/>
        </w:rPr>
      </w:pPr>
    </w:p>
    <w:p w14:paraId="53271A78" w14:textId="77777777" w:rsidR="0044471B" w:rsidRDefault="0044471B" w:rsidP="0044471B">
      <w:pPr>
        <w:ind w:left="-284" w:firstLine="4"/>
        <w:rPr>
          <w:sz w:val="22"/>
          <w:szCs w:val="22"/>
        </w:rPr>
      </w:pPr>
    </w:p>
    <w:p w14:paraId="1E2F3F45" w14:textId="77777777" w:rsidR="0044471B" w:rsidRDefault="0044471B" w:rsidP="0044471B">
      <w:pPr>
        <w:ind w:left="-284" w:firstLine="4"/>
        <w:rPr>
          <w:sz w:val="22"/>
          <w:szCs w:val="22"/>
        </w:rPr>
      </w:pPr>
    </w:p>
    <w:p w14:paraId="159AED18" w14:textId="77777777" w:rsidR="0044471B" w:rsidRDefault="0044471B" w:rsidP="0044471B">
      <w:pPr>
        <w:ind w:left="-284" w:firstLine="4"/>
        <w:rPr>
          <w:sz w:val="22"/>
          <w:szCs w:val="22"/>
        </w:rPr>
      </w:pPr>
    </w:p>
    <w:p w14:paraId="73867FF1" w14:textId="77777777" w:rsidR="0044471B" w:rsidRDefault="0044471B" w:rsidP="0044471B">
      <w:pPr>
        <w:ind w:left="-284" w:firstLine="4"/>
        <w:rPr>
          <w:sz w:val="22"/>
          <w:szCs w:val="22"/>
        </w:rPr>
      </w:pPr>
    </w:p>
    <w:p w14:paraId="09E732AC" w14:textId="77777777" w:rsidR="0044471B" w:rsidRDefault="0044471B" w:rsidP="0044471B">
      <w:pPr>
        <w:ind w:left="-284" w:firstLine="4"/>
        <w:rPr>
          <w:sz w:val="22"/>
          <w:szCs w:val="22"/>
        </w:rPr>
      </w:pPr>
    </w:p>
    <w:p w14:paraId="058F962D" w14:textId="77777777" w:rsidR="0044471B" w:rsidRDefault="0044471B" w:rsidP="0044471B">
      <w:pPr>
        <w:ind w:left="-284" w:firstLine="4"/>
        <w:rPr>
          <w:sz w:val="22"/>
          <w:szCs w:val="22"/>
        </w:rPr>
      </w:pPr>
    </w:p>
    <w:p w14:paraId="7080FDD5" w14:textId="77777777" w:rsidR="0044471B" w:rsidRDefault="0044471B" w:rsidP="0044471B">
      <w:pPr>
        <w:ind w:left="-284" w:firstLine="4"/>
        <w:rPr>
          <w:sz w:val="22"/>
          <w:szCs w:val="22"/>
        </w:rPr>
      </w:pPr>
    </w:p>
    <w:p w14:paraId="1F96CB24" w14:textId="77777777" w:rsidR="0044471B" w:rsidRDefault="0044471B" w:rsidP="0044471B">
      <w:pPr>
        <w:ind w:left="-284" w:firstLine="4"/>
        <w:rPr>
          <w:sz w:val="22"/>
          <w:szCs w:val="22"/>
        </w:rPr>
      </w:pPr>
    </w:p>
    <w:p w14:paraId="76FBFA2B" w14:textId="77777777" w:rsidR="0044471B" w:rsidRDefault="0044471B" w:rsidP="0044471B">
      <w:pPr>
        <w:ind w:left="-284" w:firstLine="4"/>
        <w:rPr>
          <w:sz w:val="22"/>
          <w:szCs w:val="22"/>
        </w:rPr>
      </w:pPr>
    </w:p>
    <w:p w14:paraId="3BB93883" w14:textId="77777777" w:rsidR="0044471B" w:rsidRDefault="0044471B" w:rsidP="0044471B">
      <w:pPr>
        <w:ind w:left="-284" w:firstLine="4"/>
        <w:rPr>
          <w:sz w:val="22"/>
          <w:szCs w:val="22"/>
        </w:rPr>
      </w:pPr>
    </w:p>
    <w:p w14:paraId="4BB9BADA" w14:textId="31FFE574" w:rsidR="0044471B" w:rsidRDefault="0044471B" w:rsidP="0044471B">
      <w:pPr>
        <w:ind w:left="-284" w:firstLine="4"/>
        <w:rPr>
          <w:sz w:val="22"/>
          <w:szCs w:val="22"/>
        </w:rPr>
      </w:pPr>
    </w:p>
    <w:p w14:paraId="41126317" w14:textId="79703BEC" w:rsidR="0044471B" w:rsidRDefault="0044471B" w:rsidP="0044471B">
      <w:pPr>
        <w:ind w:left="-284" w:firstLine="4"/>
        <w:rPr>
          <w:sz w:val="22"/>
          <w:szCs w:val="22"/>
        </w:rPr>
      </w:pPr>
    </w:p>
    <w:p w14:paraId="61B7D361" w14:textId="643519CF" w:rsidR="0044471B" w:rsidRDefault="0044471B" w:rsidP="0044471B">
      <w:pPr>
        <w:ind w:left="-284" w:firstLine="4"/>
        <w:rPr>
          <w:sz w:val="22"/>
          <w:szCs w:val="22"/>
        </w:rPr>
      </w:pPr>
    </w:p>
    <w:p w14:paraId="642C17C7" w14:textId="0A99179F" w:rsidR="0044471B" w:rsidRDefault="0044471B" w:rsidP="0044471B">
      <w:pPr>
        <w:ind w:left="-284" w:firstLine="4"/>
        <w:rPr>
          <w:sz w:val="22"/>
          <w:szCs w:val="22"/>
        </w:rPr>
      </w:pPr>
    </w:p>
    <w:p w14:paraId="2E2BD893" w14:textId="63204083" w:rsidR="0044471B" w:rsidRDefault="0044471B" w:rsidP="0044471B">
      <w:pPr>
        <w:ind w:left="-284" w:firstLine="4"/>
        <w:rPr>
          <w:sz w:val="22"/>
          <w:szCs w:val="22"/>
        </w:rPr>
      </w:pPr>
    </w:p>
    <w:p w14:paraId="6757DBDF" w14:textId="309AE4A3" w:rsidR="0044471B" w:rsidRDefault="0044471B" w:rsidP="0044471B">
      <w:pPr>
        <w:ind w:left="-284" w:firstLine="4"/>
        <w:rPr>
          <w:sz w:val="22"/>
          <w:szCs w:val="22"/>
        </w:rPr>
      </w:pPr>
    </w:p>
    <w:p w14:paraId="414206E6" w14:textId="1D0F7C8D" w:rsidR="0044471B" w:rsidRDefault="0044471B" w:rsidP="0044471B">
      <w:pPr>
        <w:ind w:left="-284" w:firstLine="4"/>
        <w:rPr>
          <w:sz w:val="22"/>
          <w:szCs w:val="22"/>
        </w:rPr>
      </w:pPr>
    </w:p>
    <w:p w14:paraId="7629DC46" w14:textId="3EF46C54" w:rsidR="0044471B" w:rsidRDefault="0044471B" w:rsidP="0044471B">
      <w:pPr>
        <w:ind w:left="-284" w:firstLine="4"/>
        <w:rPr>
          <w:sz w:val="22"/>
          <w:szCs w:val="22"/>
        </w:rPr>
      </w:pPr>
    </w:p>
    <w:p w14:paraId="41ECB8F1" w14:textId="317FDB01" w:rsidR="0044471B" w:rsidRDefault="0044471B" w:rsidP="0044471B">
      <w:pPr>
        <w:ind w:left="-284" w:firstLine="4"/>
        <w:rPr>
          <w:sz w:val="22"/>
          <w:szCs w:val="22"/>
        </w:rPr>
      </w:pPr>
    </w:p>
    <w:p w14:paraId="11018CF5" w14:textId="03895372" w:rsidR="0044471B" w:rsidRDefault="0044471B" w:rsidP="0044471B">
      <w:pPr>
        <w:ind w:left="-284" w:firstLine="4"/>
        <w:rPr>
          <w:sz w:val="22"/>
          <w:szCs w:val="22"/>
        </w:rPr>
      </w:pPr>
    </w:p>
    <w:p w14:paraId="4652F7FB" w14:textId="78004188" w:rsidR="0044471B" w:rsidRDefault="0044471B" w:rsidP="0044471B">
      <w:pPr>
        <w:ind w:left="-284" w:firstLine="4"/>
        <w:rPr>
          <w:sz w:val="22"/>
          <w:szCs w:val="22"/>
        </w:rPr>
      </w:pPr>
    </w:p>
    <w:p w14:paraId="02EC9F91" w14:textId="77777777" w:rsidR="0044471B" w:rsidRDefault="0044471B" w:rsidP="0044471B">
      <w:pPr>
        <w:ind w:left="-284" w:firstLine="4"/>
        <w:rPr>
          <w:sz w:val="22"/>
          <w:szCs w:val="22"/>
        </w:rPr>
      </w:pPr>
    </w:p>
    <w:p w14:paraId="2F421F0E" w14:textId="77777777" w:rsidR="0044471B" w:rsidRPr="005A6A67" w:rsidRDefault="0044471B" w:rsidP="0044471B">
      <w:pPr>
        <w:ind w:left="-284" w:firstLine="4"/>
        <w:rPr>
          <w:sz w:val="22"/>
          <w:szCs w:val="22"/>
        </w:rPr>
      </w:pPr>
    </w:p>
    <w:tbl>
      <w:tblPr>
        <w:tblStyle w:val="Tabela-Siatka"/>
        <w:tblW w:w="10348" w:type="dxa"/>
        <w:tblInd w:w="-431" w:type="dxa"/>
        <w:tblLook w:val="04A0" w:firstRow="1" w:lastRow="0" w:firstColumn="1" w:lastColumn="0" w:noHBand="0" w:noVBand="1"/>
      </w:tblPr>
      <w:tblGrid>
        <w:gridCol w:w="3119"/>
        <w:gridCol w:w="7229"/>
      </w:tblGrid>
      <w:tr w:rsidR="0044471B" w14:paraId="4F67C087" w14:textId="77777777" w:rsidTr="00036C55">
        <w:tc>
          <w:tcPr>
            <w:tcW w:w="3119" w:type="dxa"/>
            <w:shd w:val="clear" w:color="auto" w:fill="D9D9D9"/>
            <w:vAlign w:val="center"/>
          </w:tcPr>
          <w:p w14:paraId="2FDF8A3E" w14:textId="77777777" w:rsidR="0044471B" w:rsidRPr="00064C63" w:rsidRDefault="0044471B" w:rsidP="00036C55">
            <w:pPr>
              <w:spacing w:after="144" w:line="259" w:lineRule="auto"/>
              <w:ind w:right="1187"/>
              <w:rPr>
                <w:b/>
                <w:sz w:val="22"/>
                <w:szCs w:val="22"/>
              </w:rPr>
            </w:pPr>
            <w:r w:rsidRPr="00064C63">
              <w:rPr>
                <w:b/>
                <w:sz w:val="22"/>
                <w:szCs w:val="22"/>
              </w:rPr>
              <w:t>Data i podpis Kierownika</w:t>
            </w:r>
            <w:r>
              <w:rPr>
                <w:b/>
                <w:sz w:val="22"/>
                <w:szCs w:val="22"/>
              </w:rPr>
              <w:t xml:space="preserve">   g</w:t>
            </w:r>
            <w:r w:rsidRPr="00064C63">
              <w:rPr>
                <w:b/>
                <w:sz w:val="22"/>
                <w:szCs w:val="22"/>
              </w:rPr>
              <w:t>rantu:</w:t>
            </w:r>
          </w:p>
        </w:tc>
        <w:tc>
          <w:tcPr>
            <w:tcW w:w="7229" w:type="dxa"/>
          </w:tcPr>
          <w:p w14:paraId="2DC73C79" w14:textId="77777777" w:rsidR="0044471B" w:rsidRDefault="0044471B" w:rsidP="00036C55">
            <w:pPr>
              <w:spacing w:before="120"/>
              <w:rPr>
                <w:i/>
                <w:iCs/>
                <w:sz w:val="20"/>
                <w:szCs w:val="20"/>
              </w:rPr>
            </w:pPr>
          </w:p>
        </w:tc>
      </w:tr>
    </w:tbl>
    <w:p w14:paraId="5EF84D99" w14:textId="2A331942" w:rsidR="00757A5A" w:rsidRDefault="00757A5A" w:rsidP="00200E9C">
      <w:pPr>
        <w:rPr>
          <w:i/>
          <w:iCs/>
          <w:sz w:val="20"/>
          <w:szCs w:val="20"/>
        </w:rPr>
      </w:pPr>
    </w:p>
    <w:sectPr w:rsidR="00757A5A" w:rsidSect="00A914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96" w:right="849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998AE" w14:textId="77777777" w:rsidR="00F2070E" w:rsidRDefault="00F2070E" w:rsidP="00EF23EC">
      <w:r>
        <w:separator/>
      </w:r>
    </w:p>
  </w:endnote>
  <w:endnote w:type="continuationSeparator" w:id="0">
    <w:p w14:paraId="74C88B61" w14:textId="77777777" w:rsidR="00F2070E" w:rsidRDefault="00F2070E" w:rsidP="00EF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01"/>
    <w:family w:val="roman"/>
    <w:pitch w:val="variable"/>
    <w:sig w:usb0="E0000AFF" w:usb1="500078FF" w:usb2="00000021" w:usb3="00000000" w:csb0="000001BF" w:csb1="00000000"/>
  </w:font>
  <w:font w:name="WenQuanYi Micro Hei">
    <w:altName w:val="Calibri"/>
    <w:charset w:val="00"/>
    <w:family w:val="roman"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Source Han Sans CN Regular">
    <w:altName w:val="Cambria"/>
    <w:panose1 w:val="00000000000000000000"/>
    <w:charset w:val="00"/>
    <w:family w:val="roman"/>
    <w:notTrueType/>
    <w:pitch w:val="default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9C777" w14:textId="77777777" w:rsidR="00C64114" w:rsidRDefault="00C641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79687" w14:textId="77777777" w:rsidR="00C64114" w:rsidRDefault="00C641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3B7C0" w14:textId="77777777" w:rsidR="00C64114" w:rsidRDefault="00C641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3AB43" w14:textId="77777777" w:rsidR="00F2070E" w:rsidRDefault="00F2070E" w:rsidP="00EF23EC">
      <w:r>
        <w:separator/>
      </w:r>
    </w:p>
  </w:footnote>
  <w:footnote w:type="continuationSeparator" w:id="0">
    <w:p w14:paraId="6637A4F9" w14:textId="77777777" w:rsidR="00F2070E" w:rsidRDefault="00F2070E" w:rsidP="00EF2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9C9D2" w14:textId="77777777" w:rsidR="00C64114" w:rsidRDefault="00C641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iatki1jasnaakcent2"/>
      <w:tblW w:w="10207" w:type="dxa"/>
      <w:tblInd w:w="-318" w:type="dxa"/>
      <w:tblBorders>
        <w:top w:val="none" w:sz="0" w:space="0" w:color="auto"/>
        <w:left w:val="none" w:sz="0" w:space="0" w:color="auto"/>
        <w:bottom w:val="single" w:sz="12" w:space="0" w:color="F4B083"/>
        <w:right w:val="none" w:sz="0" w:space="0" w:color="auto"/>
        <w:insideH w:val="single" w:sz="4" w:space="0" w:color="F7CAAC"/>
        <w:insideV w:val="single" w:sz="4" w:space="0" w:color="F7CAAC"/>
      </w:tblBorders>
      <w:tblLook w:val="04A0" w:firstRow="1" w:lastRow="0" w:firstColumn="1" w:lastColumn="0" w:noHBand="0" w:noVBand="1"/>
    </w:tblPr>
    <w:tblGrid>
      <w:gridCol w:w="4417"/>
      <w:gridCol w:w="5790"/>
    </w:tblGrid>
    <w:tr w:rsidR="00C64114" w14:paraId="0A25C566" w14:textId="77777777" w:rsidTr="00C6411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417" w:type="dxa"/>
          <w:tcBorders>
            <w:top w:val="nil"/>
            <w:right w:val="nil"/>
          </w:tcBorders>
          <w:vAlign w:val="bottom"/>
        </w:tcPr>
        <w:p w14:paraId="5A262636" w14:textId="77777777" w:rsidR="00C64114" w:rsidRPr="00994B7D" w:rsidRDefault="00C64114" w:rsidP="00C64114">
          <w:pPr>
            <w:pStyle w:val="Nagwek"/>
            <w:rPr>
              <w:rFonts w:ascii="Radikal WUT" w:hAnsi="Radikal WUT"/>
              <w:noProof/>
              <w:color w:val="EA7C5A"/>
              <w:sz w:val="20"/>
              <w:szCs w:val="22"/>
            </w:rPr>
          </w:pPr>
          <w:r w:rsidRPr="00994B7D">
            <w:rPr>
              <w:rFonts w:ascii="Radikal WUT" w:hAnsi="Radikal WUT"/>
              <w:noProof/>
              <w:color w:val="EA7C5A"/>
              <w:sz w:val="20"/>
              <w:szCs w:val="22"/>
            </w:rPr>
            <w:t>Rada Naukowa Dyscypliny</w:t>
          </w:r>
        </w:p>
        <w:p w14:paraId="0494CFF2" w14:textId="77777777" w:rsidR="00C64114" w:rsidRPr="0091431B" w:rsidRDefault="00C64114" w:rsidP="00C64114">
          <w:pPr>
            <w:pStyle w:val="Nagwek"/>
            <w:rPr>
              <w:rFonts w:ascii="Radikal WUT" w:hAnsi="Radikal WUT"/>
              <w:noProof/>
              <w:color w:val="EA7C5A"/>
              <w:sz w:val="22"/>
            </w:rPr>
          </w:pPr>
          <w:r w:rsidRPr="0091431B">
            <w:rPr>
              <w:rFonts w:ascii="Radikal WUT" w:hAnsi="Radikal WUT"/>
              <w:noProof/>
              <w:color w:val="EA7C5A"/>
              <w:sz w:val="22"/>
            </w:rPr>
            <w:t xml:space="preserve">Inżynieria Środowiska, </w:t>
          </w:r>
        </w:p>
        <w:p w14:paraId="5BFA20B9" w14:textId="77777777" w:rsidR="00C64114" w:rsidRPr="00994B7D" w:rsidRDefault="00C64114" w:rsidP="00C64114">
          <w:pPr>
            <w:pStyle w:val="Tekstpodstawowy"/>
            <w:rPr>
              <w:rFonts w:ascii="Radikal WUT" w:hAnsi="Radikal WUT"/>
            </w:rPr>
          </w:pPr>
          <w:r w:rsidRPr="0091431B">
            <w:rPr>
              <w:rFonts w:ascii="Radikal WUT" w:hAnsi="Radikal WUT"/>
              <w:noProof/>
              <w:color w:val="EA7C5A"/>
              <w:sz w:val="22"/>
            </w:rPr>
            <w:t>Górnictwo i Energetyka</w:t>
          </w:r>
        </w:p>
      </w:tc>
      <w:tc>
        <w:tcPr>
          <w:tcW w:w="5790" w:type="dxa"/>
          <w:tcBorders>
            <w:left w:val="nil"/>
          </w:tcBorders>
          <w:vAlign w:val="center"/>
        </w:tcPr>
        <w:p w14:paraId="25C640AF" w14:textId="77777777" w:rsidR="00C64114" w:rsidRPr="0034347D" w:rsidRDefault="00C64114" w:rsidP="00C64114">
          <w:pPr>
            <w:pStyle w:val="Nagwek"/>
            <w:ind w:left="3115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Radikal WUT" w:hAnsi="Radikal WUT"/>
              <w:b w:val="0"/>
              <w:bCs w:val="0"/>
              <w:noProof/>
              <w:color w:val="EA7C5A"/>
              <w:sz w:val="32"/>
              <w:szCs w:val="30"/>
            </w:rPr>
          </w:pPr>
          <w:r w:rsidRPr="0034347D">
            <w:rPr>
              <w:rFonts w:ascii="Radikal WUT" w:hAnsi="Radikal WUT"/>
              <w:noProof/>
              <w:color w:val="EA7C5A"/>
              <w:sz w:val="32"/>
              <w:szCs w:val="30"/>
            </w:rPr>
            <w:t>Politechnika</w:t>
          </w:r>
        </w:p>
        <w:p w14:paraId="41AC4D7E" w14:textId="77777777" w:rsidR="00C64114" w:rsidRPr="00994B7D" w:rsidRDefault="00C64114" w:rsidP="00C64114">
          <w:pPr>
            <w:pStyle w:val="Nagwek"/>
            <w:ind w:left="3115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Radikal WUT" w:hAnsi="Radikal WUT"/>
              <w:noProof/>
              <w:color w:val="EA7C5A"/>
              <w:sz w:val="22"/>
            </w:rPr>
          </w:pPr>
          <w:r w:rsidRPr="0034347D">
            <w:rPr>
              <w:rFonts w:ascii="Radikal WUT" w:hAnsi="Radikal WUT"/>
              <w:noProof/>
              <w:color w:val="EA7C5A"/>
              <w:sz w:val="32"/>
              <w:szCs w:val="30"/>
            </w:rPr>
            <w:t>Warszawska</w:t>
          </w:r>
        </w:p>
      </w:tc>
    </w:tr>
  </w:tbl>
  <w:p w14:paraId="77E4FD2E" w14:textId="77777777" w:rsidR="00C64114" w:rsidRDefault="00C641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7EFA1" w14:textId="77777777" w:rsidR="00C64114" w:rsidRDefault="00C641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7CF"/>
    <w:multiLevelType w:val="hybridMultilevel"/>
    <w:tmpl w:val="25940520"/>
    <w:lvl w:ilvl="0" w:tplc="AB904AC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F0621"/>
    <w:multiLevelType w:val="hybridMultilevel"/>
    <w:tmpl w:val="8614565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99843FE"/>
    <w:multiLevelType w:val="hybridMultilevel"/>
    <w:tmpl w:val="1812EFC4"/>
    <w:lvl w:ilvl="0" w:tplc="CE9837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C454B"/>
    <w:multiLevelType w:val="hybridMultilevel"/>
    <w:tmpl w:val="CBAAA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553A5"/>
    <w:multiLevelType w:val="hybridMultilevel"/>
    <w:tmpl w:val="715C5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463B5"/>
    <w:multiLevelType w:val="hybridMultilevel"/>
    <w:tmpl w:val="28689106"/>
    <w:lvl w:ilvl="0" w:tplc="0C3A83CE">
      <w:start w:val="1"/>
      <w:numFmt w:val="decimal"/>
      <w:lvlText w:val="%1."/>
      <w:lvlJc w:val="left"/>
      <w:pPr>
        <w:ind w:left="19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C5DC1"/>
    <w:multiLevelType w:val="hybridMultilevel"/>
    <w:tmpl w:val="CF06B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C193C"/>
    <w:multiLevelType w:val="hybridMultilevel"/>
    <w:tmpl w:val="7EF04E38"/>
    <w:lvl w:ilvl="0" w:tplc="4E9C0A50">
      <w:start w:val="1"/>
      <w:numFmt w:val="bullet"/>
      <w:lvlText w:val=""/>
      <w:lvlJc w:val="left"/>
      <w:pPr>
        <w:ind w:left="20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A5803AC">
      <w:start w:val="1"/>
      <w:numFmt w:val="bullet"/>
      <w:lvlText w:val="o"/>
      <w:lvlJc w:val="left"/>
      <w:pPr>
        <w:ind w:left="11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D649DC">
      <w:start w:val="1"/>
      <w:numFmt w:val="bullet"/>
      <w:lvlText w:val="▪"/>
      <w:lvlJc w:val="left"/>
      <w:pPr>
        <w:ind w:left="19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C32D7EC">
      <w:start w:val="1"/>
      <w:numFmt w:val="bullet"/>
      <w:lvlText w:val="•"/>
      <w:lvlJc w:val="left"/>
      <w:pPr>
        <w:ind w:left="26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C01416">
      <w:start w:val="1"/>
      <w:numFmt w:val="bullet"/>
      <w:lvlText w:val="o"/>
      <w:lvlJc w:val="left"/>
      <w:pPr>
        <w:ind w:left="334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2160F66">
      <w:start w:val="1"/>
      <w:numFmt w:val="bullet"/>
      <w:lvlText w:val="▪"/>
      <w:lvlJc w:val="left"/>
      <w:pPr>
        <w:ind w:left="406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0EB220">
      <w:start w:val="1"/>
      <w:numFmt w:val="bullet"/>
      <w:lvlText w:val="•"/>
      <w:lvlJc w:val="left"/>
      <w:pPr>
        <w:ind w:left="47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5E1BD8">
      <w:start w:val="1"/>
      <w:numFmt w:val="bullet"/>
      <w:lvlText w:val="o"/>
      <w:lvlJc w:val="left"/>
      <w:pPr>
        <w:ind w:left="55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3434BA">
      <w:start w:val="1"/>
      <w:numFmt w:val="bullet"/>
      <w:lvlText w:val="▪"/>
      <w:lvlJc w:val="left"/>
      <w:pPr>
        <w:ind w:left="62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01157C"/>
    <w:multiLevelType w:val="hybridMultilevel"/>
    <w:tmpl w:val="DDB644D0"/>
    <w:lvl w:ilvl="0" w:tplc="9CA6030C">
      <w:start w:val="1"/>
      <w:numFmt w:val="decimal"/>
      <w:lvlText w:val="%1)"/>
      <w:lvlJc w:val="left"/>
      <w:pPr>
        <w:ind w:left="36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221C3655"/>
    <w:multiLevelType w:val="hybridMultilevel"/>
    <w:tmpl w:val="2A1AA350"/>
    <w:lvl w:ilvl="0" w:tplc="0415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2649031E"/>
    <w:multiLevelType w:val="hybridMultilevel"/>
    <w:tmpl w:val="9828AC62"/>
    <w:lvl w:ilvl="0" w:tplc="CC6E1F00">
      <w:start w:val="1"/>
      <w:numFmt w:val="bullet"/>
      <w:lvlText w:val="•"/>
      <w:lvlJc w:val="left"/>
      <w:pPr>
        <w:ind w:left="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6C09870">
      <w:start w:val="1"/>
      <w:numFmt w:val="bullet"/>
      <w:lvlText w:val="o"/>
      <w:lvlJc w:val="left"/>
      <w:pPr>
        <w:ind w:left="1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184C38">
      <w:start w:val="1"/>
      <w:numFmt w:val="bullet"/>
      <w:lvlText w:val="▪"/>
      <w:lvlJc w:val="left"/>
      <w:pPr>
        <w:ind w:left="20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02EDDB2">
      <w:start w:val="1"/>
      <w:numFmt w:val="bullet"/>
      <w:lvlText w:val="•"/>
      <w:lvlJc w:val="left"/>
      <w:pPr>
        <w:ind w:left="2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C85216">
      <w:start w:val="1"/>
      <w:numFmt w:val="bullet"/>
      <w:lvlText w:val="o"/>
      <w:lvlJc w:val="left"/>
      <w:pPr>
        <w:ind w:left="3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74D596">
      <w:start w:val="1"/>
      <w:numFmt w:val="bullet"/>
      <w:lvlText w:val="▪"/>
      <w:lvlJc w:val="left"/>
      <w:pPr>
        <w:ind w:left="42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122AD6">
      <w:start w:val="1"/>
      <w:numFmt w:val="bullet"/>
      <w:lvlText w:val="•"/>
      <w:lvlJc w:val="left"/>
      <w:pPr>
        <w:ind w:left="4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362A6D4">
      <w:start w:val="1"/>
      <w:numFmt w:val="bullet"/>
      <w:lvlText w:val="o"/>
      <w:lvlJc w:val="left"/>
      <w:pPr>
        <w:ind w:left="5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1208C8">
      <w:start w:val="1"/>
      <w:numFmt w:val="bullet"/>
      <w:lvlText w:val="▪"/>
      <w:lvlJc w:val="left"/>
      <w:pPr>
        <w:ind w:left="6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4A3236"/>
    <w:multiLevelType w:val="hybridMultilevel"/>
    <w:tmpl w:val="6BC28198"/>
    <w:lvl w:ilvl="0" w:tplc="328A27F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C5B83"/>
    <w:multiLevelType w:val="hybridMultilevel"/>
    <w:tmpl w:val="F0EC3D9E"/>
    <w:lvl w:ilvl="0" w:tplc="FE581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A1B6E"/>
    <w:multiLevelType w:val="hybridMultilevel"/>
    <w:tmpl w:val="0A965DFA"/>
    <w:lvl w:ilvl="0" w:tplc="DA2A207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8F1693"/>
    <w:multiLevelType w:val="hybridMultilevel"/>
    <w:tmpl w:val="AC06F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E41C0"/>
    <w:multiLevelType w:val="hybridMultilevel"/>
    <w:tmpl w:val="37947A74"/>
    <w:lvl w:ilvl="0" w:tplc="04150011">
      <w:start w:val="1"/>
      <w:numFmt w:val="decimal"/>
      <w:lvlText w:val="%1)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BA31363"/>
    <w:multiLevelType w:val="hybridMultilevel"/>
    <w:tmpl w:val="32402B0C"/>
    <w:lvl w:ilvl="0" w:tplc="89A609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72EFE"/>
    <w:multiLevelType w:val="hybridMultilevel"/>
    <w:tmpl w:val="189A1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6290E"/>
    <w:multiLevelType w:val="hybridMultilevel"/>
    <w:tmpl w:val="7752011A"/>
    <w:lvl w:ilvl="0" w:tplc="C068F38C">
      <w:start w:val="1"/>
      <w:numFmt w:val="bullet"/>
      <w:lvlText w:val="•"/>
      <w:lvlJc w:val="left"/>
      <w:pPr>
        <w:ind w:left="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0DA776C">
      <w:start w:val="1"/>
      <w:numFmt w:val="bullet"/>
      <w:lvlText w:val="o"/>
      <w:lvlJc w:val="left"/>
      <w:pPr>
        <w:ind w:left="1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492540A">
      <w:start w:val="1"/>
      <w:numFmt w:val="bullet"/>
      <w:lvlText w:val="▪"/>
      <w:lvlJc w:val="left"/>
      <w:pPr>
        <w:ind w:left="2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930E9EE">
      <w:start w:val="1"/>
      <w:numFmt w:val="bullet"/>
      <w:lvlText w:val="•"/>
      <w:lvlJc w:val="left"/>
      <w:pPr>
        <w:ind w:left="2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444B398">
      <w:start w:val="1"/>
      <w:numFmt w:val="bullet"/>
      <w:lvlText w:val="o"/>
      <w:lvlJc w:val="left"/>
      <w:pPr>
        <w:ind w:left="3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6A3D60">
      <w:start w:val="1"/>
      <w:numFmt w:val="bullet"/>
      <w:lvlText w:val="▪"/>
      <w:lvlJc w:val="left"/>
      <w:pPr>
        <w:ind w:left="4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E065EE">
      <w:start w:val="1"/>
      <w:numFmt w:val="bullet"/>
      <w:lvlText w:val="•"/>
      <w:lvlJc w:val="left"/>
      <w:pPr>
        <w:ind w:left="4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9AA3A2">
      <w:start w:val="1"/>
      <w:numFmt w:val="bullet"/>
      <w:lvlText w:val="o"/>
      <w:lvlJc w:val="left"/>
      <w:pPr>
        <w:ind w:left="56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4287CA6">
      <w:start w:val="1"/>
      <w:numFmt w:val="bullet"/>
      <w:lvlText w:val="▪"/>
      <w:lvlJc w:val="left"/>
      <w:pPr>
        <w:ind w:left="6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5D829F3"/>
    <w:multiLevelType w:val="hybridMultilevel"/>
    <w:tmpl w:val="8A22B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45FB5"/>
    <w:multiLevelType w:val="hybridMultilevel"/>
    <w:tmpl w:val="ED068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55091"/>
    <w:multiLevelType w:val="hybridMultilevel"/>
    <w:tmpl w:val="E8D251A4"/>
    <w:lvl w:ilvl="0" w:tplc="DD0EE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vanish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B3328"/>
    <w:multiLevelType w:val="hybridMultilevel"/>
    <w:tmpl w:val="78361EA6"/>
    <w:lvl w:ilvl="0" w:tplc="109CA6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B0E7C"/>
    <w:multiLevelType w:val="hybridMultilevel"/>
    <w:tmpl w:val="69904630"/>
    <w:lvl w:ilvl="0" w:tplc="37C6FCAA">
      <w:start w:val="1"/>
      <w:numFmt w:val="decimal"/>
      <w:lvlText w:val="%1.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BE56AA">
      <w:start w:val="1"/>
      <w:numFmt w:val="bullet"/>
      <w:lvlText w:val="-"/>
      <w:lvlJc w:val="left"/>
      <w:pPr>
        <w:ind w:left="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66F93C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EA2134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20BF1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B8D446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1083C8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C683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80E426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3D43E9A"/>
    <w:multiLevelType w:val="hybridMultilevel"/>
    <w:tmpl w:val="32600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C2E35"/>
    <w:multiLevelType w:val="hybridMultilevel"/>
    <w:tmpl w:val="547EE168"/>
    <w:lvl w:ilvl="0" w:tplc="AD1A35CC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26" w15:restartNumberingAfterBreak="0">
    <w:nsid w:val="582A11BB"/>
    <w:multiLevelType w:val="hybridMultilevel"/>
    <w:tmpl w:val="77264CE0"/>
    <w:lvl w:ilvl="0" w:tplc="B6AE9F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F0C0E"/>
    <w:multiLevelType w:val="hybridMultilevel"/>
    <w:tmpl w:val="F8DEE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91F31"/>
    <w:multiLevelType w:val="hybridMultilevel"/>
    <w:tmpl w:val="033C730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02254"/>
    <w:multiLevelType w:val="hybridMultilevel"/>
    <w:tmpl w:val="153613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7B199F"/>
    <w:multiLevelType w:val="hybridMultilevel"/>
    <w:tmpl w:val="82F20462"/>
    <w:lvl w:ilvl="0" w:tplc="F9BC40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BE038A9"/>
    <w:multiLevelType w:val="hybridMultilevel"/>
    <w:tmpl w:val="F8DEE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D5CB5"/>
    <w:multiLevelType w:val="hybridMultilevel"/>
    <w:tmpl w:val="8B1C515E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3" w15:restartNumberingAfterBreak="0">
    <w:nsid w:val="6FF726C3"/>
    <w:multiLevelType w:val="hybridMultilevel"/>
    <w:tmpl w:val="E8D251A4"/>
    <w:lvl w:ilvl="0" w:tplc="DD0EE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vanish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2E3CE3"/>
    <w:multiLevelType w:val="hybridMultilevel"/>
    <w:tmpl w:val="0F78B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42286"/>
    <w:multiLevelType w:val="hybridMultilevel"/>
    <w:tmpl w:val="53DC88CE"/>
    <w:lvl w:ilvl="0" w:tplc="DD0EE2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aps w:val="0"/>
        <w:vanish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1F3ED0"/>
    <w:multiLevelType w:val="hybridMultilevel"/>
    <w:tmpl w:val="24DA1334"/>
    <w:lvl w:ilvl="0" w:tplc="9CB07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2A19E0"/>
    <w:multiLevelType w:val="hybridMultilevel"/>
    <w:tmpl w:val="5A780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503172"/>
    <w:multiLevelType w:val="hybridMultilevel"/>
    <w:tmpl w:val="BEE840F8"/>
    <w:lvl w:ilvl="0" w:tplc="DAA8E16A">
      <w:start w:val="1"/>
      <w:numFmt w:val="decimal"/>
      <w:lvlText w:val="%1)"/>
      <w:lvlJc w:val="left"/>
      <w:pPr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 w15:restartNumberingAfterBreak="0">
    <w:nsid w:val="7E2A588C"/>
    <w:multiLevelType w:val="hybridMultilevel"/>
    <w:tmpl w:val="F8FEABA8"/>
    <w:lvl w:ilvl="0" w:tplc="32DA5B4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CE7F09"/>
    <w:multiLevelType w:val="hybridMultilevel"/>
    <w:tmpl w:val="297AA976"/>
    <w:lvl w:ilvl="0" w:tplc="7B583BC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042032"/>
    <w:multiLevelType w:val="hybridMultilevel"/>
    <w:tmpl w:val="9230C75A"/>
    <w:lvl w:ilvl="0" w:tplc="EC784648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 w15:restartNumberingAfterBreak="0">
    <w:nsid w:val="7F250A1E"/>
    <w:multiLevelType w:val="hybridMultilevel"/>
    <w:tmpl w:val="2D986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952746">
    <w:abstractNumId w:val="29"/>
  </w:num>
  <w:num w:numId="2" w16cid:durableId="543447759">
    <w:abstractNumId w:val="6"/>
  </w:num>
  <w:num w:numId="3" w16cid:durableId="441533322">
    <w:abstractNumId w:val="24"/>
  </w:num>
  <w:num w:numId="4" w16cid:durableId="50688930">
    <w:abstractNumId w:val="30"/>
  </w:num>
  <w:num w:numId="5" w16cid:durableId="589849174">
    <w:abstractNumId w:val="13"/>
  </w:num>
  <w:num w:numId="6" w16cid:durableId="812334428">
    <w:abstractNumId w:val="27"/>
  </w:num>
  <w:num w:numId="7" w16cid:durableId="1823429068">
    <w:abstractNumId w:val="26"/>
  </w:num>
  <w:num w:numId="8" w16cid:durableId="2037464618">
    <w:abstractNumId w:val="36"/>
  </w:num>
  <w:num w:numId="9" w16cid:durableId="169225118">
    <w:abstractNumId w:val="23"/>
  </w:num>
  <w:num w:numId="10" w16cid:durableId="1554803105">
    <w:abstractNumId w:val="20"/>
  </w:num>
  <w:num w:numId="11" w16cid:durableId="1395153447">
    <w:abstractNumId w:val="16"/>
  </w:num>
  <w:num w:numId="12" w16cid:durableId="2042319740">
    <w:abstractNumId w:val="18"/>
  </w:num>
  <w:num w:numId="13" w16cid:durableId="871499661">
    <w:abstractNumId w:val="7"/>
  </w:num>
  <w:num w:numId="14" w16cid:durableId="427434440">
    <w:abstractNumId w:val="10"/>
  </w:num>
  <w:num w:numId="15" w16cid:durableId="1646154525">
    <w:abstractNumId w:val="12"/>
  </w:num>
  <w:num w:numId="16" w16cid:durableId="218831011">
    <w:abstractNumId w:val="9"/>
  </w:num>
  <w:num w:numId="17" w16cid:durableId="1951280456">
    <w:abstractNumId w:val="2"/>
  </w:num>
  <w:num w:numId="18" w16cid:durableId="669213157">
    <w:abstractNumId w:val="34"/>
  </w:num>
  <w:num w:numId="19" w16cid:durableId="1301033756">
    <w:abstractNumId w:val="14"/>
  </w:num>
  <w:num w:numId="20" w16cid:durableId="1254776602">
    <w:abstractNumId w:val="17"/>
  </w:num>
  <w:num w:numId="21" w16cid:durableId="321661417">
    <w:abstractNumId w:val="19"/>
  </w:num>
  <w:num w:numId="22" w16cid:durableId="344526255">
    <w:abstractNumId w:val="33"/>
  </w:num>
  <w:num w:numId="23" w16cid:durableId="117795675">
    <w:abstractNumId w:val="4"/>
  </w:num>
  <w:num w:numId="24" w16cid:durableId="713385570">
    <w:abstractNumId w:val="25"/>
  </w:num>
  <w:num w:numId="25" w16cid:durableId="1497260374">
    <w:abstractNumId w:val="32"/>
  </w:num>
  <w:num w:numId="26" w16cid:durableId="1236013408">
    <w:abstractNumId w:val="15"/>
  </w:num>
  <w:num w:numId="27" w16cid:durableId="1486508379">
    <w:abstractNumId w:val="41"/>
  </w:num>
  <w:num w:numId="28" w16cid:durableId="441926419">
    <w:abstractNumId w:val="11"/>
  </w:num>
  <w:num w:numId="29" w16cid:durableId="449671493">
    <w:abstractNumId w:val="37"/>
  </w:num>
  <w:num w:numId="30" w16cid:durableId="131143319">
    <w:abstractNumId w:val="22"/>
  </w:num>
  <w:num w:numId="31" w16cid:durableId="610476028">
    <w:abstractNumId w:val="40"/>
  </w:num>
  <w:num w:numId="32" w16cid:durableId="679042095">
    <w:abstractNumId w:val="1"/>
  </w:num>
  <w:num w:numId="33" w16cid:durableId="531038667">
    <w:abstractNumId w:val="8"/>
  </w:num>
  <w:num w:numId="34" w16cid:durableId="161700526">
    <w:abstractNumId w:val="35"/>
  </w:num>
  <w:num w:numId="35" w16cid:durableId="366562525">
    <w:abstractNumId w:val="21"/>
  </w:num>
  <w:num w:numId="36" w16cid:durableId="51778390">
    <w:abstractNumId w:val="3"/>
  </w:num>
  <w:num w:numId="37" w16cid:durableId="553784523">
    <w:abstractNumId w:val="0"/>
  </w:num>
  <w:num w:numId="38" w16cid:durableId="471798975">
    <w:abstractNumId w:val="42"/>
  </w:num>
  <w:num w:numId="39" w16cid:durableId="38870688">
    <w:abstractNumId w:val="5"/>
  </w:num>
  <w:num w:numId="40" w16cid:durableId="1629971618">
    <w:abstractNumId w:val="31"/>
  </w:num>
  <w:num w:numId="41" w16cid:durableId="159734817">
    <w:abstractNumId w:val="38"/>
  </w:num>
  <w:num w:numId="42" w16cid:durableId="21326625">
    <w:abstractNumId w:val="28"/>
  </w:num>
  <w:num w:numId="43" w16cid:durableId="1938247570">
    <w:abstractNumId w:val="3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śniewski Tomasz">
    <w15:presenceInfo w15:providerId="AD" w15:userId="S::tomasz.wisniewski@pw.edu.pl::0db58439-7d22-48eb-84d7-6eaa408a3f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ed070df7-0736-4908-a652-26825c731ca0"/>
  </w:docVars>
  <w:rsids>
    <w:rsidRoot w:val="007560BD"/>
    <w:rsid w:val="0000756A"/>
    <w:rsid w:val="00015109"/>
    <w:rsid w:val="00015A55"/>
    <w:rsid w:val="00023D23"/>
    <w:rsid w:val="00027CBE"/>
    <w:rsid w:val="000569B5"/>
    <w:rsid w:val="00057CDC"/>
    <w:rsid w:val="000617C5"/>
    <w:rsid w:val="00067EAC"/>
    <w:rsid w:val="00073889"/>
    <w:rsid w:val="000A4194"/>
    <w:rsid w:val="000B5B7C"/>
    <w:rsid w:val="000C1001"/>
    <w:rsid w:val="000C79E5"/>
    <w:rsid w:val="000D3760"/>
    <w:rsid w:val="000E5973"/>
    <w:rsid w:val="000E59C8"/>
    <w:rsid w:val="00117610"/>
    <w:rsid w:val="0012295A"/>
    <w:rsid w:val="00123366"/>
    <w:rsid w:val="001262F2"/>
    <w:rsid w:val="00130B48"/>
    <w:rsid w:val="00133595"/>
    <w:rsid w:val="001362C5"/>
    <w:rsid w:val="00140411"/>
    <w:rsid w:val="00143474"/>
    <w:rsid w:val="001543EB"/>
    <w:rsid w:val="00156BD6"/>
    <w:rsid w:val="00175203"/>
    <w:rsid w:val="00176FF9"/>
    <w:rsid w:val="001908D2"/>
    <w:rsid w:val="001A6B84"/>
    <w:rsid w:val="001B20DA"/>
    <w:rsid w:val="001B31C2"/>
    <w:rsid w:val="001F2335"/>
    <w:rsid w:val="001F553B"/>
    <w:rsid w:val="001F7BBB"/>
    <w:rsid w:val="00200E9C"/>
    <w:rsid w:val="0020145A"/>
    <w:rsid w:val="0020309D"/>
    <w:rsid w:val="00210E5E"/>
    <w:rsid w:val="00261D92"/>
    <w:rsid w:val="00262CB1"/>
    <w:rsid w:val="002734EB"/>
    <w:rsid w:val="00282FD0"/>
    <w:rsid w:val="00295FAB"/>
    <w:rsid w:val="002968AA"/>
    <w:rsid w:val="002977F8"/>
    <w:rsid w:val="002A6EBA"/>
    <w:rsid w:val="002A7DE6"/>
    <w:rsid w:val="002B2982"/>
    <w:rsid w:val="002B7D90"/>
    <w:rsid w:val="002C26C4"/>
    <w:rsid w:val="002D3AF2"/>
    <w:rsid w:val="002F3430"/>
    <w:rsid w:val="002F5E40"/>
    <w:rsid w:val="00321DF3"/>
    <w:rsid w:val="00330CF3"/>
    <w:rsid w:val="00330EC0"/>
    <w:rsid w:val="0034581C"/>
    <w:rsid w:val="00372AA3"/>
    <w:rsid w:val="00375B20"/>
    <w:rsid w:val="0037602B"/>
    <w:rsid w:val="003918E1"/>
    <w:rsid w:val="00391ABF"/>
    <w:rsid w:val="0039598C"/>
    <w:rsid w:val="003A04AC"/>
    <w:rsid w:val="003C04FE"/>
    <w:rsid w:val="003C6EFA"/>
    <w:rsid w:val="003E4CC1"/>
    <w:rsid w:val="00415FE4"/>
    <w:rsid w:val="00420289"/>
    <w:rsid w:val="004236F4"/>
    <w:rsid w:val="00424D9A"/>
    <w:rsid w:val="00440EBF"/>
    <w:rsid w:val="00441032"/>
    <w:rsid w:val="0044471B"/>
    <w:rsid w:val="00450072"/>
    <w:rsid w:val="00455F57"/>
    <w:rsid w:val="004577F1"/>
    <w:rsid w:val="00464CDE"/>
    <w:rsid w:val="00475A17"/>
    <w:rsid w:val="0048266B"/>
    <w:rsid w:val="00483537"/>
    <w:rsid w:val="004866E6"/>
    <w:rsid w:val="004A00E7"/>
    <w:rsid w:val="004B7180"/>
    <w:rsid w:val="004C2D29"/>
    <w:rsid w:val="004C4286"/>
    <w:rsid w:val="004D1DDC"/>
    <w:rsid w:val="004E0B2F"/>
    <w:rsid w:val="004E15BC"/>
    <w:rsid w:val="00523531"/>
    <w:rsid w:val="00523C6D"/>
    <w:rsid w:val="00525BD2"/>
    <w:rsid w:val="00536EEE"/>
    <w:rsid w:val="005422D0"/>
    <w:rsid w:val="00545DBA"/>
    <w:rsid w:val="00560FAC"/>
    <w:rsid w:val="005738C1"/>
    <w:rsid w:val="00587F50"/>
    <w:rsid w:val="005A448C"/>
    <w:rsid w:val="005C3CC0"/>
    <w:rsid w:val="005D5A14"/>
    <w:rsid w:val="005D5B8A"/>
    <w:rsid w:val="00616C80"/>
    <w:rsid w:val="006200DE"/>
    <w:rsid w:val="00620274"/>
    <w:rsid w:val="006674F0"/>
    <w:rsid w:val="006A2C3D"/>
    <w:rsid w:val="006B2BA9"/>
    <w:rsid w:val="006C06B4"/>
    <w:rsid w:val="006C0C40"/>
    <w:rsid w:val="006D1E45"/>
    <w:rsid w:val="006D2CCD"/>
    <w:rsid w:val="006D7AEC"/>
    <w:rsid w:val="006F5334"/>
    <w:rsid w:val="00712795"/>
    <w:rsid w:val="007179F1"/>
    <w:rsid w:val="00717DBD"/>
    <w:rsid w:val="007331E5"/>
    <w:rsid w:val="00734DEA"/>
    <w:rsid w:val="00744CAD"/>
    <w:rsid w:val="0075016D"/>
    <w:rsid w:val="00752A4D"/>
    <w:rsid w:val="007560BD"/>
    <w:rsid w:val="00757A5A"/>
    <w:rsid w:val="007637B1"/>
    <w:rsid w:val="00766E45"/>
    <w:rsid w:val="007703BF"/>
    <w:rsid w:val="00772064"/>
    <w:rsid w:val="00773587"/>
    <w:rsid w:val="00780831"/>
    <w:rsid w:val="00785BD0"/>
    <w:rsid w:val="007B429D"/>
    <w:rsid w:val="007B4A35"/>
    <w:rsid w:val="007C7390"/>
    <w:rsid w:val="007D0E04"/>
    <w:rsid w:val="007E50AF"/>
    <w:rsid w:val="007F51C3"/>
    <w:rsid w:val="008150F8"/>
    <w:rsid w:val="00827F67"/>
    <w:rsid w:val="00842A98"/>
    <w:rsid w:val="00850654"/>
    <w:rsid w:val="00853DF1"/>
    <w:rsid w:val="008567D3"/>
    <w:rsid w:val="00856BCB"/>
    <w:rsid w:val="00860BBD"/>
    <w:rsid w:val="0086325C"/>
    <w:rsid w:val="0086776B"/>
    <w:rsid w:val="00871014"/>
    <w:rsid w:val="0087396E"/>
    <w:rsid w:val="00883775"/>
    <w:rsid w:val="008A2795"/>
    <w:rsid w:val="008C0D3E"/>
    <w:rsid w:val="008C50AB"/>
    <w:rsid w:val="008F7674"/>
    <w:rsid w:val="009034C4"/>
    <w:rsid w:val="009152F4"/>
    <w:rsid w:val="00915485"/>
    <w:rsid w:val="009254FA"/>
    <w:rsid w:val="009339E3"/>
    <w:rsid w:val="0094508F"/>
    <w:rsid w:val="00947B13"/>
    <w:rsid w:val="00983982"/>
    <w:rsid w:val="00984E07"/>
    <w:rsid w:val="009A0626"/>
    <w:rsid w:val="009A78BF"/>
    <w:rsid w:val="009C35FE"/>
    <w:rsid w:val="009C5AC0"/>
    <w:rsid w:val="009C6AA0"/>
    <w:rsid w:val="009D41E3"/>
    <w:rsid w:val="009E706F"/>
    <w:rsid w:val="00A021A9"/>
    <w:rsid w:val="00A10217"/>
    <w:rsid w:val="00A15E14"/>
    <w:rsid w:val="00A231BE"/>
    <w:rsid w:val="00A25F98"/>
    <w:rsid w:val="00A27187"/>
    <w:rsid w:val="00A27FCF"/>
    <w:rsid w:val="00A31865"/>
    <w:rsid w:val="00A33309"/>
    <w:rsid w:val="00A51E63"/>
    <w:rsid w:val="00A64F54"/>
    <w:rsid w:val="00A914EE"/>
    <w:rsid w:val="00A955EF"/>
    <w:rsid w:val="00A974CF"/>
    <w:rsid w:val="00AD1444"/>
    <w:rsid w:val="00AD640E"/>
    <w:rsid w:val="00B00032"/>
    <w:rsid w:val="00B10E59"/>
    <w:rsid w:val="00B519E6"/>
    <w:rsid w:val="00B6312B"/>
    <w:rsid w:val="00B66F99"/>
    <w:rsid w:val="00B670FB"/>
    <w:rsid w:val="00B706BC"/>
    <w:rsid w:val="00B71D57"/>
    <w:rsid w:val="00B73C0A"/>
    <w:rsid w:val="00B75893"/>
    <w:rsid w:val="00B764E2"/>
    <w:rsid w:val="00B76995"/>
    <w:rsid w:val="00B8143F"/>
    <w:rsid w:val="00BA6FBB"/>
    <w:rsid w:val="00BC1014"/>
    <w:rsid w:val="00BC3D63"/>
    <w:rsid w:val="00BD12BD"/>
    <w:rsid w:val="00BE4D1D"/>
    <w:rsid w:val="00C428CE"/>
    <w:rsid w:val="00C44001"/>
    <w:rsid w:val="00C561A0"/>
    <w:rsid w:val="00C632C8"/>
    <w:rsid w:val="00C6348B"/>
    <w:rsid w:val="00C64114"/>
    <w:rsid w:val="00C71005"/>
    <w:rsid w:val="00C711CE"/>
    <w:rsid w:val="00C77496"/>
    <w:rsid w:val="00CB2914"/>
    <w:rsid w:val="00CB4EC7"/>
    <w:rsid w:val="00CC0FD4"/>
    <w:rsid w:val="00CC50AC"/>
    <w:rsid w:val="00CD2F52"/>
    <w:rsid w:val="00CF5968"/>
    <w:rsid w:val="00D03E91"/>
    <w:rsid w:val="00D10369"/>
    <w:rsid w:val="00D14DCE"/>
    <w:rsid w:val="00D23DE2"/>
    <w:rsid w:val="00D26D68"/>
    <w:rsid w:val="00D51C31"/>
    <w:rsid w:val="00D55C16"/>
    <w:rsid w:val="00D5687B"/>
    <w:rsid w:val="00D707D0"/>
    <w:rsid w:val="00D80D3B"/>
    <w:rsid w:val="00D90654"/>
    <w:rsid w:val="00D936B4"/>
    <w:rsid w:val="00DA051B"/>
    <w:rsid w:val="00DC596B"/>
    <w:rsid w:val="00DD5BDE"/>
    <w:rsid w:val="00DE34E8"/>
    <w:rsid w:val="00E03A41"/>
    <w:rsid w:val="00E2314E"/>
    <w:rsid w:val="00E276F1"/>
    <w:rsid w:val="00E27D4E"/>
    <w:rsid w:val="00E3103C"/>
    <w:rsid w:val="00E3280A"/>
    <w:rsid w:val="00E40B97"/>
    <w:rsid w:val="00E509EC"/>
    <w:rsid w:val="00E543F1"/>
    <w:rsid w:val="00E61F9B"/>
    <w:rsid w:val="00E96F71"/>
    <w:rsid w:val="00EA1C06"/>
    <w:rsid w:val="00EB6F5E"/>
    <w:rsid w:val="00EC1C5C"/>
    <w:rsid w:val="00ED1227"/>
    <w:rsid w:val="00ED6563"/>
    <w:rsid w:val="00EF09EC"/>
    <w:rsid w:val="00EF23EC"/>
    <w:rsid w:val="00EF26E5"/>
    <w:rsid w:val="00F024C3"/>
    <w:rsid w:val="00F04941"/>
    <w:rsid w:val="00F2070E"/>
    <w:rsid w:val="00F238D3"/>
    <w:rsid w:val="00F246A2"/>
    <w:rsid w:val="00F254A5"/>
    <w:rsid w:val="00F328F9"/>
    <w:rsid w:val="00F51089"/>
    <w:rsid w:val="00F5719D"/>
    <w:rsid w:val="00F71348"/>
    <w:rsid w:val="00F72FE3"/>
    <w:rsid w:val="00F7415D"/>
    <w:rsid w:val="00F7569E"/>
    <w:rsid w:val="00F94518"/>
    <w:rsid w:val="00F95C75"/>
    <w:rsid w:val="00FA1706"/>
    <w:rsid w:val="00FA29ED"/>
    <w:rsid w:val="00FA71E8"/>
    <w:rsid w:val="00FC0F43"/>
    <w:rsid w:val="00FD6092"/>
    <w:rsid w:val="00FE77C9"/>
    <w:rsid w:val="00FF2DAB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8947EA"/>
  <w15:chartTrackingRefBased/>
  <w15:docId w15:val="{CCB026F6-5CC5-4730-9D2D-8E13D020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15485"/>
    <w:pPr>
      <w:widowControl w:val="0"/>
      <w:autoSpaceDE w:val="0"/>
      <w:autoSpaceDN w:val="0"/>
      <w:ind w:left="492" w:right="117"/>
      <w:jc w:val="center"/>
      <w:outlineLvl w:val="0"/>
    </w:pPr>
    <w:rPr>
      <w:b/>
      <w:bCs/>
      <w:lang w:bidi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4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5485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A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A1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D5A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5A14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48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91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154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99"/>
    <w:qFormat/>
    <w:rsid w:val="00915485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5485"/>
    <w:pPr>
      <w:widowControl w:val="0"/>
      <w:autoSpaceDE w:val="0"/>
      <w:autoSpaceDN w:val="0"/>
    </w:pPr>
    <w:rPr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548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485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485"/>
    <w:pPr>
      <w:widowControl/>
      <w:autoSpaceDE/>
      <w:autoSpaceDN/>
    </w:pPr>
    <w:rPr>
      <w:b/>
      <w:bCs/>
      <w:lang w:val="pl-PL" w:eastAsia="pl-PL"/>
    </w:rPr>
  </w:style>
  <w:style w:type="character" w:customStyle="1" w:styleId="markedcontent">
    <w:name w:val="markedcontent"/>
    <w:basedOn w:val="Domylnaczcionkaakapitu"/>
    <w:rsid w:val="00915485"/>
  </w:style>
  <w:style w:type="character" w:customStyle="1" w:styleId="fontstyle01">
    <w:name w:val="fontstyle01"/>
    <w:basedOn w:val="Domylnaczcionkaakapitu"/>
    <w:rsid w:val="00915485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kapitzlist1">
    <w:name w:val="Akapit z listą1"/>
    <w:basedOn w:val="Normalny"/>
    <w:rsid w:val="00915485"/>
    <w:pPr>
      <w:suppressAutoHyphens/>
      <w:spacing w:after="200"/>
      <w:ind w:left="720"/>
      <w:contextualSpacing/>
    </w:pPr>
    <w:rPr>
      <w:rFonts w:ascii="Liberation Serif" w:eastAsia="WenQuanYi Micro Hei" w:hAnsi="Liberation Serif" w:cs="Lohit Devanagari"/>
      <w:kern w:val="2"/>
      <w:lang w:val="en-US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154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54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54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54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915485"/>
    <w:pPr>
      <w:widowControl w:val="0"/>
      <w:autoSpaceDE w:val="0"/>
      <w:autoSpaceDN w:val="0"/>
    </w:pPr>
    <w:rPr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15485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Zwykytekst">
    <w:name w:val="Plain Text"/>
    <w:basedOn w:val="Normalny"/>
    <w:link w:val="ZwykytekstZnak"/>
    <w:uiPriority w:val="99"/>
    <w:unhideWhenUsed/>
    <w:rsid w:val="0091548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5485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31E5"/>
    <w:rPr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A914EE"/>
    <w:pPr>
      <w:spacing w:after="0" w:line="240" w:lineRule="auto"/>
    </w:pPr>
    <w:rPr>
      <w:rFonts w:ascii="Liberation Serif" w:eastAsia="Source Han Sans CN Regular" w:hAnsi="Liberation Serif" w:cs="Lohit Devanagari"/>
      <w:kern w:val="2"/>
      <w:sz w:val="20"/>
      <w:szCs w:val="24"/>
      <w:lang w:eastAsia="zh-CN" w:bidi="hi-IN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prawka">
    <w:name w:val="Revision"/>
    <w:hidden/>
    <w:uiPriority w:val="99"/>
    <w:semiHidden/>
    <w:rsid w:val="00CC0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8D1CD4EB95B4419A195AF157D884D4" ma:contentTypeVersion="13" ma:contentTypeDescription="Utwórz nowy dokument." ma:contentTypeScope="" ma:versionID="bb1fe4199b304ff1b48c118128a5494e">
  <xsd:schema xmlns:xsd="http://www.w3.org/2001/XMLSchema" xmlns:xs="http://www.w3.org/2001/XMLSchema" xmlns:p="http://schemas.microsoft.com/office/2006/metadata/properties" xmlns:ns3="b12b945f-2e18-4063-8731-dc2e81cc64d2" xmlns:ns4="93164eab-d47c-4d4b-8001-497c4d308a5e" targetNamespace="http://schemas.microsoft.com/office/2006/metadata/properties" ma:root="true" ma:fieldsID="5324c2cbbde0e73517adeb1549afb173" ns3:_="" ns4:_="">
    <xsd:import namespace="b12b945f-2e18-4063-8731-dc2e81cc64d2"/>
    <xsd:import namespace="93164eab-d47c-4d4b-8001-497c4d308a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b945f-2e18-4063-8731-dc2e81cc64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64eab-d47c-4d4b-8001-497c4d308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470376-FD6C-425D-A621-4D84AEECC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b945f-2e18-4063-8731-dc2e81cc64d2"/>
    <ds:schemaRef ds:uri="93164eab-d47c-4d4b-8001-497c4d308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E21B2C-456B-4B27-A18A-EFA2D94712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127B1E-8C35-45D2-94EA-7C9AD3604A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Dymicka Agnieszka</dc:creator>
  <cp:keywords/>
  <dc:description/>
  <cp:lastModifiedBy>Dąbrowska Maja</cp:lastModifiedBy>
  <cp:revision>3</cp:revision>
  <cp:lastPrinted>2021-12-08T16:21:00Z</cp:lastPrinted>
  <dcterms:created xsi:type="dcterms:W3CDTF">2023-03-22T12:13:00Z</dcterms:created>
  <dcterms:modified xsi:type="dcterms:W3CDTF">2023-03-22T12:16:00Z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0x010100C68D1CD4EB95B4419A195AF157D884D4</vt:lpwstr>
  </property>
</Properties>
</file>